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AD" w:rsidRDefault="000B6772" w:rsidP="000B6772">
      <w:pPr>
        <w:ind w:left="720"/>
        <w:rPr>
          <w:rFonts w:ascii="Garamond" w:hAnsi="Garamond"/>
          <w:b/>
        </w:rPr>
      </w:pPr>
      <w:bookmarkStart w:id="0" w:name="_GoBack"/>
      <w:bookmarkEnd w:id="0"/>
      <w:r w:rsidRPr="00095F95">
        <w:rPr>
          <w:rFonts w:ascii="Garamond" w:hAnsi="Garamond"/>
          <w:b/>
        </w:rPr>
        <w:t>L</w:t>
      </w:r>
      <w:r w:rsidR="00B75358" w:rsidRPr="00095F95">
        <w:rPr>
          <w:rFonts w:ascii="Garamond" w:hAnsi="Garamond"/>
          <w:b/>
        </w:rPr>
        <w:t>eonid</w:t>
      </w:r>
      <w:r w:rsidRPr="00095F95">
        <w:rPr>
          <w:rFonts w:ascii="Garamond" w:hAnsi="Garamond"/>
          <w:b/>
        </w:rPr>
        <w:t xml:space="preserve"> GRININ</w:t>
      </w:r>
    </w:p>
    <w:p w:rsidR="00A358B3" w:rsidRPr="00D74FF4" w:rsidRDefault="000B6772" w:rsidP="000B6772">
      <w:pPr>
        <w:ind w:left="720"/>
        <w:rPr>
          <w:rFonts w:ascii="Garamond" w:hAnsi="Garamond"/>
          <w:b/>
        </w:rPr>
      </w:pPr>
      <w:r w:rsidRPr="00095F95">
        <w:rPr>
          <w:rFonts w:ascii="Garamond" w:hAnsi="Garamond"/>
          <w:b/>
        </w:rPr>
        <w:t xml:space="preserve"> </w:t>
      </w:r>
    </w:p>
    <w:p w:rsidR="000B6772" w:rsidRDefault="00693903" w:rsidP="000B6772">
      <w:pPr>
        <w:ind w:left="72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THE </w:t>
      </w:r>
      <w:r w:rsidR="000B6772" w:rsidRPr="00095F95">
        <w:rPr>
          <w:rFonts w:ascii="Garamond" w:hAnsi="Garamond"/>
          <w:b/>
        </w:rPr>
        <w:t>SYSTEMIC POLITICAL</w:t>
      </w:r>
      <w:r w:rsidR="00022018">
        <w:rPr>
          <w:rFonts w:ascii="Garamond" w:hAnsi="Garamond"/>
          <w:b/>
        </w:rPr>
        <w:t>,</w:t>
      </w:r>
      <w:r w:rsidR="00022018" w:rsidRPr="00095F95">
        <w:rPr>
          <w:rFonts w:ascii="Garamond" w:hAnsi="Garamond"/>
          <w:b/>
        </w:rPr>
        <w:t xml:space="preserve"> ECONOMIC</w:t>
      </w:r>
      <w:r w:rsidR="00022018">
        <w:rPr>
          <w:rFonts w:ascii="Garamond" w:hAnsi="Garamond"/>
          <w:b/>
        </w:rPr>
        <w:t xml:space="preserve">, </w:t>
      </w:r>
      <w:r w:rsidR="00022018" w:rsidRPr="00095F95">
        <w:rPr>
          <w:rFonts w:ascii="Garamond" w:hAnsi="Garamond"/>
          <w:b/>
        </w:rPr>
        <w:t>AND</w:t>
      </w:r>
      <w:r w:rsidR="00022018">
        <w:rPr>
          <w:rFonts w:ascii="Garamond" w:hAnsi="Garamond"/>
          <w:b/>
        </w:rPr>
        <w:t xml:space="preserve"> URBAN</w:t>
      </w:r>
      <w:r w:rsidR="00022018" w:rsidRPr="00095F95">
        <w:rPr>
          <w:rFonts w:ascii="Garamond" w:hAnsi="Garamond"/>
          <w:b/>
        </w:rPr>
        <w:t xml:space="preserve"> </w:t>
      </w:r>
      <w:r w:rsidR="000B6772" w:rsidRPr="00095F95">
        <w:rPr>
          <w:rFonts w:ascii="Garamond" w:hAnsi="Garamond"/>
          <w:b/>
        </w:rPr>
        <w:t>INTEGRATION SINCE THE RISE OF CITIES</w:t>
      </w:r>
    </w:p>
    <w:p w:rsidR="00693903" w:rsidRPr="00B75358" w:rsidRDefault="00693903" w:rsidP="00693903">
      <w:pPr>
        <w:ind w:left="720"/>
      </w:pPr>
      <w:r w:rsidRPr="00B75358">
        <w:t xml:space="preserve">I’d like to </w:t>
      </w:r>
      <w:r w:rsidR="00685B87" w:rsidRPr="00685B87">
        <w:t xml:space="preserve">touch upon </w:t>
      </w:r>
      <w:r w:rsidRPr="00B75358">
        <w:t xml:space="preserve">three </w:t>
      </w:r>
      <w:r w:rsidR="00685B87" w:rsidRPr="00685B87">
        <w:t>issue</w:t>
      </w:r>
      <w:r w:rsidR="00685B87">
        <w:t>s</w:t>
      </w:r>
      <w:r w:rsidRPr="00B75358">
        <w:t>:</w:t>
      </w:r>
    </w:p>
    <w:p w:rsidR="00693903" w:rsidRDefault="00693903" w:rsidP="0098593A">
      <w:pPr>
        <w:ind w:left="720"/>
        <w:rPr>
          <w:rFonts w:ascii="Garamond" w:hAnsi="Garamond"/>
          <w:b/>
        </w:rPr>
      </w:pPr>
    </w:p>
    <w:p w:rsidR="0098593A" w:rsidRPr="007C7385" w:rsidRDefault="0098593A" w:rsidP="0098593A">
      <w:pPr>
        <w:ind w:left="720"/>
        <w:rPr>
          <w:rFonts w:ascii="Garamond" w:hAnsi="Garamond"/>
          <w:b/>
        </w:rPr>
      </w:pPr>
      <w:r w:rsidRPr="007C7385">
        <w:rPr>
          <w:rFonts w:ascii="Garamond" w:hAnsi="Garamond"/>
          <w:b/>
        </w:rPr>
        <w:t xml:space="preserve">1. </w:t>
      </w:r>
      <w:r w:rsidR="007C7385">
        <w:rPr>
          <w:rFonts w:ascii="Garamond" w:hAnsi="Garamond"/>
          <w:b/>
        </w:rPr>
        <w:t>The main phases of globalization</w:t>
      </w:r>
      <w:r w:rsidR="00022018">
        <w:rPr>
          <w:rFonts w:ascii="Garamond" w:hAnsi="Garamond"/>
          <w:b/>
        </w:rPr>
        <w:t xml:space="preserve"> and of</w:t>
      </w:r>
      <w:r w:rsidR="007C7385">
        <w:rPr>
          <w:rFonts w:ascii="Garamond" w:hAnsi="Garamond"/>
          <w:b/>
        </w:rPr>
        <w:t xml:space="preserve"> </w:t>
      </w:r>
      <w:r w:rsidR="00DE5EA1">
        <w:rPr>
          <w:rFonts w:ascii="Garamond" w:hAnsi="Garamond"/>
          <w:b/>
        </w:rPr>
        <w:t xml:space="preserve">the </w:t>
      </w:r>
      <w:r w:rsidR="007C7385">
        <w:rPr>
          <w:rFonts w:ascii="Garamond" w:hAnsi="Garamond"/>
          <w:b/>
        </w:rPr>
        <w:t xml:space="preserve">development of the </w:t>
      </w:r>
      <w:proofErr w:type="spellStart"/>
      <w:r w:rsidR="007C7385" w:rsidRPr="007C7385">
        <w:rPr>
          <w:rFonts w:ascii="Garamond" w:hAnsi="Garamond"/>
          <w:b/>
        </w:rPr>
        <w:t>Afroeurasian</w:t>
      </w:r>
      <w:proofErr w:type="spellEnd"/>
      <w:r w:rsidR="007C7385" w:rsidRPr="007C7385">
        <w:rPr>
          <w:rFonts w:ascii="Garamond" w:hAnsi="Garamond"/>
          <w:b/>
        </w:rPr>
        <w:t xml:space="preserve"> world-system</w:t>
      </w:r>
      <w:r w:rsidR="00022018">
        <w:rPr>
          <w:rFonts w:ascii="Garamond" w:hAnsi="Garamond"/>
          <w:b/>
        </w:rPr>
        <w:t xml:space="preserve"> in terms of</w:t>
      </w:r>
      <w:r w:rsidR="007C7385" w:rsidRPr="007C7385">
        <w:rPr>
          <w:rFonts w:ascii="Garamond" w:hAnsi="Garamond"/>
          <w:b/>
        </w:rPr>
        <w:t xml:space="preserve"> </w:t>
      </w:r>
      <w:r w:rsidR="007C7385">
        <w:rPr>
          <w:rFonts w:ascii="Garamond" w:hAnsi="Garamond"/>
          <w:b/>
        </w:rPr>
        <w:t xml:space="preserve">the </w:t>
      </w:r>
      <w:r w:rsidR="007C7385" w:rsidRPr="007C7385">
        <w:rPr>
          <w:rFonts w:ascii="Garamond" w:hAnsi="Garamond"/>
          <w:b/>
        </w:rPr>
        <w:t>levels of spatial links</w:t>
      </w:r>
      <w:r w:rsidR="004D55E6" w:rsidRPr="007C7385">
        <w:rPr>
          <w:rFonts w:ascii="Garamond" w:hAnsi="Garamond"/>
          <w:b/>
        </w:rPr>
        <w:t>.</w:t>
      </w:r>
      <w:r w:rsidRPr="007C7385">
        <w:rPr>
          <w:rFonts w:ascii="Garamond" w:hAnsi="Garamond"/>
          <w:b/>
        </w:rPr>
        <w:t xml:space="preserve"> </w:t>
      </w:r>
    </w:p>
    <w:p w:rsidR="0098593A" w:rsidRPr="007C7385" w:rsidRDefault="0098593A" w:rsidP="0098593A">
      <w:pPr>
        <w:ind w:left="720"/>
        <w:rPr>
          <w:rFonts w:ascii="Garamond" w:hAnsi="Garamond"/>
          <w:b/>
        </w:rPr>
      </w:pPr>
      <w:r w:rsidRPr="007C7385">
        <w:rPr>
          <w:rFonts w:ascii="Garamond" w:hAnsi="Garamond"/>
          <w:b/>
        </w:rPr>
        <w:t xml:space="preserve">2. </w:t>
      </w:r>
      <w:r w:rsidR="007C7385">
        <w:rPr>
          <w:rFonts w:ascii="Garamond" w:hAnsi="Garamond"/>
          <w:b/>
        </w:rPr>
        <w:t>The co</w:t>
      </w:r>
      <w:r w:rsidR="00E87988">
        <w:rPr>
          <w:rFonts w:ascii="Garamond" w:hAnsi="Garamond"/>
          <w:b/>
        </w:rPr>
        <w:t>rrelation</w:t>
      </w:r>
      <w:r w:rsidR="007C7385">
        <w:rPr>
          <w:rFonts w:ascii="Garamond" w:hAnsi="Garamond"/>
          <w:b/>
        </w:rPr>
        <w:t xml:space="preserve"> between technological development, globalization</w:t>
      </w:r>
      <w:r w:rsidR="00E87988">
        <w:rPr>
          <w:rFonts w:ascii="Garamond" w:hAnsi="Garamond"/>
          <w:b/>
        </w:rPr>
        <w:t>,</w:t>
      </w:r>
      <w:r w:rsidR="007C7385">
        <w:rPr>
          <w:rFonts w:ascii="Garamond" w:hAnsi="Garamond"/>
          <w:b/>
        </w:rPr>
        <w:t xml:space="preserve"> and political </w:t>
      </w:r>
      <w:r w:rsidR="00E55F34">
        <w:rPr>
          <w:rFonts w:ascii="Garamond" w:hAnsi="Garamond"/>
          <w:b/>
        </w:rPr>
        <w:t>organization</w:t>
      </w:r>
      <w:r w:rsidR="00E87988">
        <w:rPr>
          <w:rFonts w:ascii="Garamond" w:hAnsi="Garamond"/>
          <w:b/>
        </w:rPr>
        <w:t>.</w:t>
      </w:r>
    </w:p>
    <w:p w:rsidR="007C7385" w:rsidRPr="007C7385" w:rsidRDefault="004D55E6" w:rsidP="007C7385">
      <w:pPr>
        <w:ind w:left="720"/>
        <w:rPr>
          <w:rFonts w:ascii="Garamond" w:hAnsi="Garamond"/>
          <w:b/>
        </w:rPr>
      </w:pPr>
      <w:r w:rsidRPr="007C7385">
        <w:rPr>
          <w:rFonts w:ascii="Garamond" w:hAnsi="Garamond"/>
          <w:b/>
        </w:rPr>
        <w:t>3</w:t>
      </w:r>
      <w:r w:rsidR="0098593A" w:rsidRPr="007C7385">
        <w:rPr>
          <w:rFonts w:ascii="Garamond" w:hAnsi="Garamond"/>
          <w:b/>
        </w:rPr>
        <w:t xml:space="preserve">. </w:t>
      </w:r>
      <w:r w:rsidR="007C7385">
        <w:rPr>
          <w:rFonts w:ascii="Garamond" w:hAnsi="Garamond"/>
          <w:b/>
        </w:rPr>
        <w:t>The co</w:t>
      </w:r>
      <w:r w:rsidR="00E87988">
        <w:rPr>
          <w:rFonts w:ascii="Garamond" w:hAnsi="Garamond"/>
          <w:b/>
        </w:rPr>
        <w:t>rrelation</w:t>
      </w:r>
      <w:r w:rsidR="007C7385">
        <w:rPr>
          <w:rFonts w:ascii="Garamond" w:hAnsi="Garamond"/>
          <w:b/>
        </w:rPr>
        <w:t xml:space="preserve"> between urbanization and political development (state</w:t>
      </w:r>
      <w:r w:rsidR="00022018">
        <w:rPr>
          <w:rFonts w:ascii="Garamond" w:hAnsi="Garamond"/>
          <w:b/>
        </w:rPr>
        <w:t>hood</w:t>
      </w:r>
      <w:r w:rsidR="007C7385">
        <w:rPr>
          <w:rFonts w:ascii="Garamond" w:hAnsi="Garamond"/>
          <w:b/>
        </w:rPr>
        <w:t>); the main phases of</w:t>
      </w:r>
      <w:r w:rsidR="00022018">
        <w:rPr>
          <w:rFonts w:ascii="Garamond" w:hAnsi="Garamond"/>
          <w:b/>
        </w:rPr>
        <w:t xml:space="preserve"> these processes</w:t>
      </w:r>
      <w:r w:rsidR="007C7385">
        <w:rPr>
          <w:rFonts w:ascii="Garamond" w:hAnsi="Garamond"/>
          <w:b/>
        </w:rPr>
        <w:t xml:space="preserve">. </w:t>
      </w:r>
    </w:p>
    <w:p w:rsidR="0098593A" w:rsidRPr="007C7385" w:rsidRDefault="0098593A" w:rsidP="0098593A">
      <w:pPr>
        <w:ind w:left="720"/>
        <w:rPr>
          <w:rFonts w:ascii="Garamond" w:hAnsi="Garamond"/>
          <w:b/>
        </w:rPr>
      </w:pPr>
    </w:p>
    <w:p w:rsidR="00FC1205" w:rsidRPr="007C7385" w:rsidRDefault="00FC1205" w:rsidP="00994140">
      <w:pPr>
        <w:ind w:left="720"/>
        <w:rPr>
          <w:sz w:val="21"/>
          <w:szCs w:val="21"/>
        </w:rPr>
      </w:pPr>
    </w:p>
    <w:p w:rsidR="007C7385" w:rsidRPr="00BF4AC1" w:rsidRDefault="001727E2" w:rsidP="007C7385">
      <w:pPr>
        <w:jc w:val="both"/>
      </w:pPr>
      <w:r>
        <w:t xml:space="preserve">I find </w:t>
      </w:r>
      <w:r w:rsidR="007C7385" w:rsidRPr="00BF4AC1">
        <w:t xml:space="preserve">it reasonable to start with </w:t>
      </w:r>
      <w:r w:rsidR="00F07849" w:rsidRPr="00BF4AC1">
        <w:t xml:space="preserve">periodization of globalization processes in terms of expanding spatial links. </w:t>
      </w:r>
    </w:p>
    <w:p w:rsidR="000B6772" w:rsidRPr="001727E2" w:rsidRDefault="000B6772" w:rsidP="000B6772">
      <w:pPr>
        <w:ind w:left="720"/>
        <w:rPr>
          <w:rFonts w:ascii="Garamond" w:hAnsi="Garamond"/>
          <w:b/>
        </w:rPr>
      </w:pPr>
    </w:p>
    <w:p w:rsidR="00193CEC" w:rsidRPr="00BF4AC1" w:rsidRDefault="002F68CE" w:rsidP="00224088">
      <w:pPr>
        <w:spacing w:after="80"/>
        <w:jc w:val="both"/>
      </w:pPr>
      <w:r w:rsidRPr="00BF4AC1">
        <w:t>O</w:t>
      </w:r>
      <w:r w:rsidR="000B6772" w:rsidRPr="00BF4AC1">
        <w:t xml:space="preserve">ur </w:t>
      </w:r>
      <w:r w:rsidR="00022018">
        <w:t xml:space="preserve">ideas </w:t>
      </w:r>
      <w:r w:rsidR="000B6772" w:rsidRPr="00BF4AC1">
        <w:t xml:space="preserve">of </w:t>
      </w:r>
      <w:r w:rsidR="00DA6EA8" w:rsidRPr="00BF4AC1">
        <w:t xml:space="preserve">the </w:t>
      </w:r>
      <w:r w:rsidR="000B6772" w:rsidRPr="00BF4AC1">
        <w:t xml:space="preserve">main phases </w:t>
      </w:r>
      <w:r w:rsidR="004D55E6" w:rsidRPr="00BF4AC1">
        <w:t xml:space="preserve">of </w:t>
      </w:r>
      <w:r w:rsidR="00DA6EA8" w:rsidRPr="00BF4AC1">
        <w:t>historical globalization</w:t>
      </w:r>
      <w:r w:rsidR="00022018">
        <w:t xml:space="preserve"> are reflected</w:t>
      </w:r>
      <w:r w:rsidR="000B6772" w:rsidRPr="00BF4AC1">
        <w:t xml:space="preserve"> in Table 1</w:t>
      </w:r>
      <w:r w:rsidR="00224088">
        <w:t xml:space="preserve"> </w:t>
      </w:r>
      <w:r w:rsidR="00821A68">
        <w:t>“</w:t>
      </w:r>
      <w:r w:rsidR="00224088" w:rsidRPr="00224088">
        <w:t>Growth of globalization level in historical process”</w:t>
      </w:r>
      <w:r w:rsidR="000B6772" w:rsidRPr="00BF4AC1">
        <w:t xml:space="preserve">. </w:t>
      </w:r>
      <w:r w:rsidR="00F07849" w:rsidRPr="00BF4AC1">
        <w:t>Here one can distinguish seven periods. The given periodization is based on the principle of expanding spatial links between societies</w:t>
      </w:r>
      <w:r w:rsidR="00685B87">
        <w:t xml:space="preserve"> (see </w:t>
      </w:r>
      <w:proofErr w:type="spellStart"/>
      <w:r w:rsidR="00685B87">
        <w:t>Grinin</w:t>
      </w:r>
      <w:proofErr w:type="spellEnd"/>
      <w:r w:rsidR="00821A68">
        <w:t xml:space="preserve"> and</w:t>
      </w:r>
      <w:r w:rsidR="00685B87">
        <w:t xml:space="preserve"> </w:t>
      </w:r>
      <w:proofErr w:type="spellStart"/>
      <w:r w:rsidR="00685B87">
        <w:t>Korotayev</w:t>
      </w:r>
      <w:proofErr w:type="spellEnd"/>
      <w:r w:rsidR="00685B87">
        <w:t xml:space="preserve"> 2013a,</w:t>
      </w:r>
      <w:r w:rsidR="00FE2734">
        <w:t xml:space="preserve"> </w:t>
      </w:r>
      <w:r w:rsidR="00685B87">
        <w:t>2013b)</w:t>
      </w:r>
      <w:r w:rsidR="00F07849" w:rsidRPr="00BF4AC1">
        <w:t xml:space="preserve">. </w:t>
      </w:r>
      <w:r w:rsidR="004D55E6" w:rsidRPr="00BF4AC1">
        <w:t xml:space="preserve">We can </w:t>
      </w:r>
      <w:r w:rsidR="00F07849" w:rsidRPr="00BF4AC1">
        <w:t>point to</w:t>
      </w:r>
      <w:r w:rsidR="004D55E6" w:rsidRPr="00BF4AC1">
        <w:t xml:space="preserve"> the expansion and integration of </w:t>
      </w:r>
      <w:r w:rsidR="00F07849" w:rsidRPr="00BF4AC1">
        <w:t>interacting</w:t>
      </w:r>
      <w:r w:rsidR="004D55E6" w:rsidRPr="00BF4AC1">
        <w:t xml:space="preserve"> networks from local level trough</w:t>
      </w:r>
      <w:r w:rsidR="00F07849" w:rsidRPr="00BF4AC1">
        <w:t xml:space="preserve"> the</w:t>
      </w:r>
      <w:r w:rsidR="004D55E6" w:rsidRPr="00BF4AC1">
        <w:t xml:space="preserve"> level of transcontinental links to </w:t>
      </w:r>
      <w:r w:rsidR="00F07849" w:rsidRPr="00BF4AC1">
        <w:t xml:space="preserve">the </w:t>
      </w:r>
      <w:r w:rsidR="004D55E6" w:rsidRPr="00BF4AC1">
        <w:t xml:space="preserve">planetary one. </w:t>
      </w:r>
      <w:r w:rsidR="00F07849" w:rsidRPr="00BF4AC1">
        <w:t>Actually, one can speak about historical globalization starting from the third phase when the regional</w:t>
      </w:r>
      <w:r w:rsidR="00224088" w:rsidRPr="00256905">
        <w:rPr>
          <w:rFonts w:eastAsia="Calibri"/>
        </w:rPr>
        <w:t>-continental</w:t>
      </w:r>
      <w:r w:rsidR="00F07849" w:rsidRPr="00BF4AC1">
        <w:t xml:space="preserve"> links </w:t>
      </w:r>
      <w:r w:rsidR="00DE5EA1">
        <w:t xml:space="preserve">had </w:t>
      </w:r>
      <w:r w:rsidR="005C0CA0" w:rsidRPr="00BF4AC1">
        <w:t>originated</w:t>
      </w:r>
      <w:r w:rsidR="00F07849" w:rsidRPr="00BF4AC1">
        <w:t xml:space="preserve">. Since the </w:t>
      </w:r>
      <w:r w:rsidR="0080307C" w:rsidRPr="008325C1">
        <w:t>A</w:t>
      </w:r>
      <w:r w:rsidR="00F07849" w:rsidRPr="008325C1">
        <w:t>ge o</w:t>
      </w:r>
      <w:r w:rsidR="002F6711" w:rsidRPr="008325C1">
        <w:t>f</w:t>
      </w:r>
      <w:r w:rsidR="0080307C" w:rsidRPr="008325C1">
        <w:t xml:space="preserve"> </w:t>
      </w:r>
      <w:r w:rsidR="008325C1" w:rsidRPr="008325C1">
        <w:t>Discovery</w:t>
      </w:r>
      <w:r w:rsidR="0080307C" w:rsidRPr="00BF4AC1">
        <w:t xml:space="preserve"> the intercontinental links started to develop </w:t>
      </w:r>
      <w:r w:rsidR="00BD17EB">
        <w:t>and</w:t>
      </w:r>
      <w:r w:rsidR="0080307C" w:rsidRPr="00BF4AC1">
        <w:t xml:space="preserve"> by the early nineteenth century </w:t>
      </w:r>
      <w:r w:rsidR="00BD17EB">
        <w:t xml:space="preserve">they </w:t>
      </w:r>
      <w:r w:rsidR="0080307C" w:rsidRPr="00BF4AC1">
        <w:t>bec</w:t>
      </w:r>
      <w:r w:rsidR="002F6711" w:rsidRPr="00BF4AC1">
        <w:t>a</w:t>
      </w:r>
      <w:r w:rsidR="0080307C" w:rsidRPr="00BF4AC1">
        <w:t>me truly global.</w:t>
      </w:r>
      <w:r w:rsidR="0080307C" w:rsidRPr="00BF4AC1">
        <w:rPr>
          <w:rFonts w:eastAsia="Calibri"/>
        </w:rPr>
        <w:t xml:space="preserve">  </w:t>
      </w:r>
      <w:r w:rsidR="00224088">
        <w:rPr>
          <w:rFonts w:eastAsia="Calibri"/>
        </w:rPr>
        <w:t xml:space="preserve"> </w:t>
      </w:r>
    </w:p>
    <w:p w:rsidR="000B6772" w:rsidRPr="00256905" w:rsidRDefault="000B6772" w:rsidP="000B6772">
      <w:pPr>
        <w:ind w:firstLine="357"/>
        <w:jc w:val="right"/>
        <w:rPr>
          <w:i/>
          <w:sz w:val="21"/>
          <w:szCs w:val="21"/>
        </w:rPr>
      </w:pPr>
      <w:r w:rsidRPr="00256905">
        <w:rPr>
          <w:i/>
          <w:sz w:val="21"/>
          <w:szCs w:val="21"/>
        </w:rPr>
        <w:t>Table 1</w:t>
      </w:r>
    </w:p>
    <w:p w:rsidR="000B6772" w:rsidRPr="00256905" w:rsidRDefault="000B6772" w:rsidP="000B6772">
      <w:pPr>
        <w:spacing w:after="80"/>
        <w:jc w:val="center"/>
        <w:rPr>
          <w:b/>
          <w:sz w:val="21"/>
          <w:szCs w:val="21"/>
        </w:rPr>
      </w:pPr>
      <w:r w:rsidRPr="00256905">
        <w:rPr>
          <w:rFonts w:eastAsia="Calibri"/>
          <w:b/>
          <w:sz w:val="21"/>
          <w:szCs w:val="21"/>
        </w:rPr>
        <w:t xml:space="preserve">Growth of globalization level in </w:t>
      </w:r>
      <w:r w:rsidRPr="00256905">
        <w:rPr>
          <w:b/>
          <w:sz w:val="21"/>
          <w:szCs w:val="21"/>
        </w:rPr>
        <w:t>historical process</w:t>
      </w:r>
    </w:p>
    <w:tbl>
      <w:tblPr>
        <w:tblW w:w="9966" w:type="dxa"/>
        <w:jc w:val="center"/>
        <w:tblInd w:w="2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496"/>
        <w:gridCol w:w="5520"/>
      </w:tblGrid>
      <w:tr w:rsidR="00690BE5" w:rsidRPr="00256905" w:rsidTr="00690BE5">
        <w:trPr>
          <w:jc w:val="center"/>
        </w:trPr>
        <w:tc>
          <w:tcPr>
            <w:tcW w:w="843" w:type="dxa"/>
          </w:tcPr>
          <w:p w:rsidR="00690BE5" w:rsidRPr="00690BE5" w:rsidRDefault="00690BE5" w:rsidP="00627621">
            <w:pPr>
              <w:jc w:val="center"/>
              <w:rPr>
                <w:rFonts w:eastAsia="Calibri"/>
              </w:rPr>
            </w:pPr>
            <w:r w:rsidRPr="00690BE5">
              <w:rPr>
                <w:rFonts w:eastAsia="Calibri"/>
              </w:rPr>
              <w:t>Period number</w:t>
            </w:r>
          </w:p>
        </w:tc>
        <w:tc>
          <w:tcPr>
            <w:tcW w:w="3526" w:type="dxa"/>
            <w:shd w:val="clear" w:color="auto" w:fill="auto"/>
          </w:tcPr>
          <w:p w:rsidR="00690BE5" w:rsidRPr="00690BE5" w:rsidRDefault="00690BE5" w:rsidP="00F128CA">
            <w:pPr>
              <w:jc w:val="center"/>
              <w:rPr>
                <w:rFonts w:eastAsia="Calibri"/>
              </w:rPr>
            </w:pPr>
            <w:r w:rsidRPr="00690BE5">
              <w:rPr>
                <w:rFonts w:eastAsia="Calibri"/>
              </w:rPr>
              <w:t xml:space="preserve">Type of spatial links </w:t>
            </w:r>
            <w:r w:rsidRPr="00690BE5">
              <w:rPr>
                <w:rFonts w:eastAsia="Calibri"/>
              </w:rPr>
              <w:br/>
              <w:t>(globalization level)</w:t>
            </w:r>
          </w:p>
        </w:tc>
        <w:tc>
          <w:tcPr>
            <w:tcW w:w="5597" w:type="dxa"/>
            <w:shd w:val="clear" w:color="auto" w:fill="auto"/>
          </w:tcPr>
          <w:p w:rsidR="00690BE5" w:rsidRPr="00256905" w:rsidRDefault="00690BE5" w:rsidP="00F128CA">
            <w:pPr>
              <w:jc w:val="center"/>
              <w:rPr>
                <w:rFonts w:eastAsia="Calibri"/>
              </w:rPr>
            </w:pPr>
            <w:r w:rsidRPr="00690BE5">
              <w:rPr>
                <w:rFonts w:eastAsia="Calibri"/>
              </w:rPr>
              <w:t>Period dates</w:t>
            </w:r>
          </w:p>
        </w:tc>
      </w:tr>
      <w:tr w:rsidR="00690BE5" w:rsidRPr="00256905" w:rsidTr="00690BE5">
        <w:trPr>
          <w:jc w:val="center"/>
        </w:trPr>
        <w:tc>
          <w:tcPr>
            <w:tcW w:w="843" w:type="dxa"/>
          </w:tcPr>
          <w:p w:rsidR="00690BE5" w:rsidRPr="00256905" w:rsidRDefault="00690BE5" w:rsidP="006276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526" w:type="dxa"/>
            <w:shd w:val="clear" w:color="auto" w:fill="auto"/>
          </w:tcPr>
          <w:p w:rsidR="00690BE5" w:rsidRPr="00256905" w:rsidRDefault="00690BE5" w:rsidP="00F128CA">
            <w:pPr>
              <w:jc w:val="both"/>
              <w:rPr>
                <w:rFonts w:eastAsia="Calibri"/>
              </w:rPr>
            </w:pPr>
            <w:r w:rsidRPr="00256905">
              <w:rPr>
                <w:rFonts w:eastAsia="Calibri"/>
              </w:rPr>
              <w:t xml:space="preserve">Local links </w:t>
            </w:r>
          </w:p>
        </w:tc>
        <w:tc>
          <w:tcPr>
            <w:tcW w:w="5597" w:type="dxa"/>
            <w:shd w:val="clear" w:color="auto" w:fill="auto"/>
          </w:tcPr>
          <w:p w:rsidR="00690BE5" w:rsidRPr="00256905" w:rsidRDefault="00690BE5" w:rsidP="00F128CA">
            <w:pPr>
              <w:jc w:val="both"/>
              <w:rPr>
                <w:rFonts w:eastAsia="Calibri"/>
              </w:rPr>
            </w:pPr>
            <w:r w:rsidRPr="00256905">
              <w:rPr>
                <w:rFonts w:eastAsia="Calibri"/>
              </w:rPr>
              <w:t>Till the 7</w:t>
            </w:r>
            <w:r w:rsidRPr="00256905">
              <w:rPr>
                <w:rFonts w:eastAsia="Calibri"/>
                <w:vertAlign w:val="superscript"/>
              </w:rPr>
              <w:t>th</w:t>
            </w:r>
            <w:r w:rsidRPr="00256905">
              <w:rPr>
                <w:rFonts w:eastAsia="Calibri"/>
              </w:rPr>
              <w:t xml:space="preserve"> – 6</w:t>
            </w:r>
            <w:r w:rsidRPr="00256905">
              <w:rPr>
                <w:rFonts w:eastAsia="Calibri"/>
                <w:vertAlign w:val="superscript"/>
              </w:rPr>
              <w:t>th</w:t>
            </w:r>
            <w:r w:rsidRPr="00256905">
              <w:rPr>
                <w:rFonts w:eastAsia="Calibri"/>
              </w:rPr>
              <w:t xml:space="preserve"> millennium BCE </w:t>
            </w:r>
          </w:p>
        </w:tc>
      </w:tr>
      <w:tr w:rsidR="00690BE5" w:rsidRPr="00256905" w:rsidTr="00690BE5">
        <w:trPr>
          <w:jc w:val="center"/>
        </w:trPr>
        <w:tc>
          <w:tcPr>
            <w:tcW w:w="843" w:type="dxa"/>
          </w:tcPr>
          <w:p w:rsidR="00690BE5" w:rsidRPr="00256905" w:rsidRDefault="00690BE5" w:rsidP="006276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526" w:type="dxa"/>
            <w:shd w:val="clear" w:color="auto" w:fill="auto"/>
          </w:tcPr>
          <w:p w:rsidR="00690BE5" w:rsidRPr="00256905" w:rsidRDefault="00690BE5" w:rsidP="0098593A">
            <w:pPr>
              <w:jc w:val="both"/>
              <w:rPr>
                <w:rFonts w:eastAsia="Calibri"/>
              </w:rPr>
            </w:pPr>
            <w:r w:rsidRPr="00256905">
              <w:rPr>
                <w:rFonts w:eastAsia="Calibri"/>
              </w:rPr>
              <w:t>Local</w:t>
            </w:r>
            <w:r w:rsidRPr="005C0CA0">
              <w:rPr>
                <w:rFonts w:eastAsia="Calibri"/>
              </w:rPr>
              <w:t>-</w:t>
            </w:r>
            <w:r w:rsidRPr="00256905">
              <w:rPr>
                <w:rFonts w:eastAsia="Calibri"/>
              </w:rPr>
              <w:t>Regional links</w:t>
            </w:r>
          </w:p>
        </w:tc>
        <w:tc>
          <w:tcPr>
            <w:tcW w:w="5597" w:type="dxa"/>
            <w:shd w:val="clear" w:color="auto" w:fill="auto"/>
          </w:tcPr>
          <w:p w:rsidR="00690BE5" w:rsidRPr="00256905" w:rsidRDefault="00690BE5" w:rsidP="00F128CA">
            <w:pPr>
              <w:jc w:val="both"/>
              <w:rPr>
                <w:rFonts w:eastAsia="Calibri"/>
              </w:rPr>
            </w:pPr>
            <w:r w:rsidRPr="00256905">
              <w:rPr>
                <w:rFonts w:eastAsia="Calibri"/>
              </w:rPr>
              <w:t>From the 7</w:t>
            </w:r>
            <w:r w:rsidRPr="00256905">
              <w:rPr>
                <w:rFonts w:eastAsia="Calibri"/>
                <w:vertAlign w:val="superscript"/>
              </w:rPr>
              <w:t>th</w:t>
            </w:r>
            <w:r w:rsidRPr="00256905">
              <w:rPr>
                <w:rFonts w:eastAsia="Calibri"/>
              </w:rPr>
              <w:t xml:space="preserve"> – 6</w:t>
            </w:r>
            <w:r w:rsidRPr="00256905">
              <w:rPr>
                <w:rFonts w:eastAsia="Calibri"/>
                <w:vertAlign w:val="superscript"/>
              </w:rPr>
              <w:t>th</w:t>
            </w:r>
            <w:r w:rsidRPr="00256905">
              <w:rPr>
                <w:rFonts w:eastAsia="Calibri"/>
              </w:rPr>
              <w:t xml:space="preserve"> millennium till the second half of the 4</w:t>
            </w:r>
            <w:r w:rsidRPr="00256905">
              <w:rPr>
                <w:rFonts w:eastAsia="Calibri"/>
                <w:vertAlign w:val="superscript"/>
              </w:rPr>
              <w:t>th</w:t>
            </w:r>
            <w:r w:rsidRPr="00256905">
              <w:rPr>
                <w:rFonts w:eastAsia="Calibri"/>
              </w:rPr>
              <w:t xml:space="preserve"> millennium BCE</w:t>
            </w:r>
          </w:p>
        </w:tc>
      </w:tr>
      <w:tr w:rsidR="00690BE5" w:rsidRPr="00256905" w:rsidTr="00690BE5">
        <w:trPr>
          <w:jc w:val="center"/>
        </w:trPr>
        <w:tc>
          <w:tcPr>
            <w:tcW w:w="843" w:type="dxa"/>
          </w:tcPr>
          <w:p w:rsidR="00690BE5" w:rsidRPr="00256905" w:rsidRDefault="00690BE5" w:rsidP="006276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526" w:type="dxa"/>
            <w:shd w:val="clear" w:color="auto" w:fill="auto"/>
          </w:tcPr>
          <w:p w:rsidR="00690BE5" w:rsidRPr="00256905" w:rsidRDefault="00690BE5" w:rsidP="00F128CA">
            <w:pPr>
              <w:jc w:val="both"/>
              <w:rPr>
                <w:rFonts w:eastAsia="Calibri"/>
              </w:rPr>
            </w:pPr>
            <w:r w:rsidRPr="00256905">
              <w:rPr>
                <w:rFonts w:eastAsia="Calibri"/>
              </w:rPr>
              <w:t>Regional-continental links</w:t>
            </w:r>
          </w:p>
          <w:p w:rsidR="00690BE5" w:rsidRPr="00256905" w:rsidRDefault="00690BE5" w:rsidP="00F128CA">
            <w:pPr>
              <w:jc w:val="both"/>
              <w:rPr>
                <w:rFonts w:eastAsia="Calibri"/>
              </w:rPr>
            </w:pPr>
          </w:p>
        </w:tc>
        <w:tc>
          <w:tcPr>
            <w:tcW w:w="5597" w:type="dxa"/>
            <w:shd w:val="clear" w:color="auto" w:fill="auto"/>
          </w:tcPr>
          <w:p w:rsidR="00690BE5" w:rsidRPr="00256905" w:rsidRDefault="00690BE5" w:rsidP="00F128CA">
            <w:pPr>
              <w:jc w:val="both"/>
              <w:rPr>
                <w:rFonts w:eastAsia="Calibri"/>
              </w:rPr>
            </w:pPr>
            <w:r w:rsidRPr="00256905">
              <w:rPr>
                <w:rFonts w:eastAsia="Calibri"/>
              </w:rPr>
              <w:t>From the second half of the 4</w:t>
            </w:r>
            <w:r w:rsidRPr="00256905">
              <w:rPr>
                <w:rFonts w:eastAsia="Calibri"/>
                <w:vertAlign w:val="superscript"/>
              </w:rPr>
              <w:t>th</w:t>
            </w:r>
            <w:r w:rsidRPr="00256905">
              <w:rPr>
                <w:rFonts w:eastAsia="Calibri"/>
              </w:rPr>
              <w:t xml:space="preserve"> millennium BCE till the first half of the 1</w:t>
            </w:r>
            <w:r w:rsidRPr="00256905">
              <w:rPr>
                <w:rFonts w:eastAsia="Calibri"/>
                <w:vertAlign w:val="superscript"/>
              </w:rPr>
              <w:t>st</w:t>
            </w:r>
            <w:r w:rsidRPr="00256905">
              <w:rPr>
                <w:rFonts w:eastAsia="Calibri"/>
              </w:rPr>
              <w:t xml:space="preserve"> millennium BCE </w:t>
            </w:r>
          </w:p>
        </w:tc>
      </w:tr>
      <w:tr w:rsidR="00690BE5" w:rsidRPr="00256905" w:rsidTr="00690BE5">
        <w:trPr>
          <w:jc w:val="center"/>
        </w:trPr>
        <w:tc>
          <w:tcPr>
            <w:tcW w:w="843" w:type="dxa"/>
          </w:tcPr>
          <w:p w:rsidR="00690BE5" w:rsidRPr="00256905" w:rsidRDefault="00690BE5" w:rsidP="006276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526" w:type="dxa"/>
            <w:shd w:val="clear" w:color="auto" w:fill="auto"/>
          </w:tcPr>
          <w:p w:rsidR="00690BE5" w:rsidRPr="00256905" w:rsidRDefault="00690BE5" w:rsidP="00F128CA">
            <w:pPr>
              <w:jc w:val="both"/>
              <w:rPr>
                <w:rFonts w:eastAsia="Calibri"/>
              </w:rPr>
            </w:pPr>
            <w:r w:rsidRPr="00256905">
              <w:rPr>
                <w:rFonts w:eastAsia="Calibri"/>
              </w:rPr>
              <w:t xml:space="preserve">Transcontinental links </w:t>
            </w:r>
          </w:p>
        </w:tc>
        <w:tc>
          <w:tcPr>
            <w:tcW w:w="5597" w:type="dxa"/>
            <w:shd w:val="clear" w:color="auto" w:fill="auto"/>
          </w:tcPr>
          <w:p w:rsidR="00690BE5" w:rsidRPr="00256905" w:rsidRDefault="00690BE5" w:rsidP="00F128CA">
            <w:pPr>
              <w:jc w:val="both"/>
              <w:rPr>
                <w:rFonts w:eastAsia="Calibri"/>
              </w:rPr>
            </w:pPr>
            <w:r w:rsidRPr="00256905">
              <w:rPr>
                <w:rFonts w:eastAsia="Calibri"/>
              </w:rPr>
              <w:t>From the second half of the 1</w:t>
            </w:r>
            <w:r w:rsidRPr="00256905">
              <w:rPr>
                <w:rFonts w:eastAsia="Calibri"/>
                <w:vertAlign w:val="superscript"/>
              </w:rPr>
              <w:t>st</w:t>
            </w:r>
            <w:r w:rsidRPr="00256905">
              <w:rPr>
                <w:rFonts w:eastAsia="Calibri"/>
              </w:rPr>
              <w:t xml:space="preserve"> millennium BCE till the late 15</w:t>
            </w:r>
            <w:r w:rsidRPr="00256905">
              <w:rPr>
                <w:rFonts w:eastAsia="Calibri"/>
                <w:vertAlign w:val="superscript"/>
              </w:rPr>
              <w:t>th</w:t>
            </w:r>
            <w:r w:rsidRPr="00256905">
              <w:rPr>
                <w:rFonts w:eastAsia="Calibri"/>
              </w:rPr>
              <w:t xml:space="preserve"> century CE</w:t>
            </w:r>
          </w:p>
        </w:tc>
      </w:tr>
      <w:tr w:rsidR="00690BE5" w:rsidRPr="00256905" w:rsidTr="00690BE5">
        <w:trPr>
          <w:jc w:val="center"/>
        </w:trPr>
        <w:tc>
          <w:tcPr>
            <w:tcW w:w="843" w:type="dxa"/>
          </w:tcPr>
          <w:p w:rsidR="00690BE5" w:rsidRPr="00256905" w:rsidRDefault="00690BE5" w:rsidP="006276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526" w:type="dxa"/>
            <w:shd w:val="clear" w:color="auto" w:fill="auto"/>
          </w:tcPr>
          <w:p w:rsidR="00690BE5" w:rsidRPr="00256905" w:rsidRDefault="00690BE5" w:rsidP="00F128C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  <w:r w:rsidRPr="00256905">
              <w:rPr>
                <w:rFonts w:eastAsia="Calibri"/>
              </w:rPr>
              <w:t xml:space="preserve">ntercontinental (Oceanic) links </w:t>
            </w:r>
          </w:p>
          <w:p w:rsidR="00690BE5" w:rsidRPr="00256905" w:rsidRDefault="00690BE5" w:rsidP="00F128CA">
            <w:pPr>
              <w:jc w:val="both"/>
              <w:rPr>
                <w:rFonts w:eastAsia="Calibri"/>
              </w:rPr>
            </w:pPr>
          </w:p>
        </w:tc>
        <w:tc>
          <w:tcPr>
            <w:tcW w:w="5597" w:type="dxa"/>
            <w:shd w:val="clear" w:color="auto" w:fill="auto"/>
          </w:tcPr>
          <w:p w:rsidR="00690BE5" w:rsidRPr="00256905" w:rsidRDefault="00690BE5" w:rsidP="00F128CA">
            <w:pPr>
              <w:jc w:val="both"/>
              <w:rPr>
                <w:rFonts w:eastAsia="Calibri"/>
              </w:rPr>
            </w:pPr>
            <w:r w:rsidRPr="00256905">
              <w:rPr>
                <w:rFonts w:eastAsia="Calibri"/>
              </w:rPr>
              <w:t>From the late 15</w:t>
            </w:r>
            <w:r w:rsidRPr="00256905">
              <w:rPr>
                <w:rFonts w:eastAsia="Calibri"/>
                <w:vertAlign w:val="superscript"/>
              </w:rPr>
              <w:t>th</w:t>
            </w:r>
            <w:r w:rsidRPr="00256905">
              <w:rPr>
                <w:rFonts w:eastAsia="Calibri"/>
              </w:rPr>
              <w:t xml:space="preserve"> century till the early 19</w:t>
            </w:r>
            <w:r w:rsidRPr="00256905">
              <w:rPr>
                <w:rFonts w:eastAsia="Calibri"/>
                <w:vertAlign w:val="superscript"/>
              </w:rPr>
              <w:t>th</w:t>
            </w:r>
            <w:r w:rsidRPr="00256905">
              <w:rPr>
                <w:rFonts w:eastAsia="Calibri"/>
              </w:rPr>
              <w:t xml:space="preserve"> century </w:t>
            </w:r>
          </w:p>
        </w:tc>
      </w:tr>
      <w:tr w:rsidR="00690BE5" w:rsidRPr="00256905" w:rsidTr="00690BE5">
        <w:trPr>
          <w:jc w:val="center"/>
        </w:trPr>
        <w:tc>
          <w:tcPr>
            <w:tcW w:w="843" w:type="dxa"/>
          </w:tcPr>
          <w:p w:rsidR="00690BE5" w:rsidRPr="00256905" w:rsidRDefault="00690BE5" w:rsidP="006276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526" w:type="dxa"/>
            <w:shd w:val="clear" w:color="auto" w:fill="auto"/>
          </w:tcPr>
          <w:p w:rsidR="00690BE5" w:rsidRPr="00256905" w:rsidRDefault="00690BE5" w:rsidP="00F128CA">
            <w:pPr>
              <w:jc w:val="both"/>
              <w:rPr>
                <w:rFonts w:eastAsia="Calibri"/>
              </w:rPr>
            </w:pPr>
            <w:r w:rsidRPr="00256905">
              <w:rPr>
                <w:rFonts w:eastAsia="Calibri"/>
              </w:rPr>
              <w:t xml:space="preserve">Global links </w:t>
            </w:r>
          </w:p>
          <w:p w:rsidR="00690BE5" w:rsidRPr="00256905" w:rsidRDefault="00690BE5" w:rsidP="00F128CA">
            <w:pPr>
              <w:jc w:val="both"/>
              <w:rPr>
                <w:rFonts w:eastAsia="Calibri"/>
              </w:rPr>
            </w:pPr>
          </w:p>
        </w:tc>
        <w:tc>
          <w:tcPr>
            <w:tcW w:w="5597" w:type="dxa"/>
            <w:shd w:val="clear" w:color="auto" w:fill="auto"/>
          </w:tcPr>
          <w:p w:rsidR="00690BE5" w:rsidRPr="00256905" w:rsidRDefault="00690BE5" w:rsidP="00F128CA">
            <w:pPr>
              <w:jc w:val="both"/>
              <w:rPr>
                <w:rFonts w:eastAsia="Calibri"/>
              </w:rPr>
            </w:pPr>
            <w:r w:rsidRPr="00256905">
              <w:rPr>
                <w:rFonts w:eastAsia="Calibri"/>
              </w:rPr>
              <w:t>From the early 19</w:t>
            </w:r>
            <w:r w:rsidRPr="00256905">
              <w:rPr>
                <w:rFonts w:eastAsia="Calibri"/>
                <w:vertAlign w:val="superscript"/>
              </w:rPr>
              <w:t>th</w:t>
            </w:r>
            <w:r w:rsidRPr="00256905">
              <w:rPr>
                <w:rFonts w:eastAsia="Calibri"/>
              </w:rPr>
              <w:t xml:space="preserve"> century till the 1960s and 1970s </w:t>
            </w:r>
          </w:p>
        </w:tc>
      </w:tr>
      <w:tr w:rsidR="00690BE5" w:rsidRPr="00256905" w:rsidTr="00690BE5">
        <w:trPr>
          <w:jc w:val="center"/>
        </w:trPr>
        <w:tc>
          <w:tcPr>
            <w:tcW w:w="843" w:type="dxa"/>
          </w:tcPr>
          <w:p w:rsidR="00690BE5" w:rsidRPr="00256905" w:rsidRDefault="00690BE5" w:rsidP="0062762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526" w:type="dxa"/>
            <w:shd w:val="clear" w:color="auto" w:fill="auto"/>
          </w:tcPr>
          <w:p w:rsidR="00690BE5" w:rsidRPr="00256905" w:rsidRDefault="00690BE5" w:rsidP="00F128CA">
            <w:pPr>
              <w:jc w:val="both"/>
              <w:rPr>
                <w:rFonts w:eastAsia="Calibri"/>
              </w:rPr>
            </w:pPr>
            <w:r w:rsidRPr="00256905">
              <w:rPr>
                <w:rFonts w:eastAsia="Calibri"/>
              </w:rPr>
              <w:t xml:space="preserve">Planetary links </w:t>
            </w:r>
          </w:p>
          <w:p w:rsidR="00690BE5" w:rsidRPr="00256905" w:rsidRDefault="00690BE5" w:rsidP="00F128CA">
            <w:pPr>
              <w:jc w:val="both"/>
              <w:rPr>
                <w:rFonts w:eastAsia="Calibri"/>
              </w:rPr>
            </w:pPr>
          </w:p>
        </w:tc>
        <w:tc>
          <w:tcPr>
            <w:tcW w:w="5597" w:type="dxa"/>
            <w:shd w:val="clear" w:color="auto" w:fill="auto"/>
          </w:tcPr>
          <w:p w:rsidR="00690BE5" w:rsidRPr="00256905" w:rsidRDefault="00690BE5" w:rsidP="00F128CA">
            <w:pPr>
              <w:jc w:val="both"/>
              <w:rPr>
                <w:rFonts w:eastAsia="Calibri"/>
              </w:rPr>
            </w:pPr>
            <w:r w:rsidRPr="00256905">
              <w:rPr>
                <w:rFonts w:eastAsia="Calibri"/>
              </w:rPr>
              <w:t>From the last third of the 20</w:t>
            </w:r>
            <w:r w:rsidRPr="00256905">
              <w:rPr>
                <w:rFonts w:eastAsia="Calibri"/>
                <w:vertAlign w:val="superscript"/>
              </w:rPr>
              <w:t>th</w:t>
            </w:r>
            <w:r w:rsidRPr="00256905">
              <w:rPr>
                <w:rFonts w:eastAsia="Calibri"/>
              </w:rPr>
              <w:t xml:space="preserve"> century till the mid-21</w:t>
            </w:r>
            <w:r w:rsidRPr="00256905">
              <w:rPr>
                <w:rFonts w:eastAsia="Calibri"/>
                <w:vertAlign w:val="superscript"/>
              </w:rPr>
              <w:t>st</w:t>
            </w:r>
            <w:r w:rsidRPr="00256905">
              <w:rPr>
                <w:rFonts w:eastAsia="Calibri"/>
              </w:rPr>
              <w:t xml:space="preserve"> century </w:t>
            </w:r>
          </w:p>
        </w:tc>
      </w:tr>
    </w:tbl>
    <w:p w:rsidR="00BF4AC1" w:rsidRDefault="00BF4AC1" w:rsidP="000B6772">
      <w:pPr>
        <w:spacing w:before="120"/>
        <w:ind w:firstLine="357"/>
        <w:jc w:val="both"/>
        <w:rPr>
          <w:sz w:val="21"/>
          <w:szCs w:val="21"/>
        </w:rPr>
      </w:pPr>
    </w:p>
    <w:p w:rsidR="00BF4AC1" w:rsidRPr="00A2145A" w:rsidRDefault="00BF4AC1" w:rsidP="007D3881">
      <w:pPr>
        <w:spacing w:after="80"/>
        <w:jc w:val="both"/>
      </w:pPr>
      <w:r w:rsidRPr="00690BE5">
        <w:t xml:space="preserve">Table 2 </w:t>
      </w:r>
      <w:r w:rsidR="00956D4A" w:rsidRPr="00690BE5">
        <w:t xml:space="preserve">“Growth of globalization level and the rise of the </w:t>
      </w:r>
      <w:proofErr w:type="spellStart"/>
      <w:r w:rsidR="00956D4A" w:rsidRPr="00690BE5">
        <w:t>Afroeurasian</w:t>
      </w:r>
      <w:proofErr w:type="spellEnd"/>
      <w:r w:rsidR="00956D4A" w:rsidRPr="00690BE5">
        <w:t xml:space="preserve"> world-system”</w:t>
      </w:r>
      <w:r w:rsidR="007D3881" w:rsidRPr="00690BE5">
        <w:t xml:space="preserve"> </w:t>
      </w:r>
      <w:proofErr w:type="gramStart"/>
      <w:r w:rsidR="0022063C" w:rsidRPr="00690BE5">
        <w:t>show</w:t>
      </w:r>
      <w:r w:rsidR="00690BE5" w:rsidRPr="00690BE5">
        <w:t>s</w:t>
      </w:r>
      <w:proofErr w:type="gramEnd"/>
      <w:r w:rsidR="00690BE5" w:rsidRPr="00690BE5">
        <w:t xml:space="preserve"> </w:t>
      </w:r>
      <w:r w:rsidRPr="00690BE5">
        <w:t>the</w:t>
      </w:r>
      <w:r w:rsidR="00D55E0E">
        <w:t xml:space="preserve"> correlation</w:t>
      </w:r>
      <w:r w:rsidRPr="00A2145A">
        <w:t xml:space="preserve"> between the phases of historical globalization and the phases of development of the </w:t>
      </w:r>
      <w:proofErr w:type="spellStart"/>
      <w:r w:rsidRPr="00A2145A">
        <w:t>Afroeurasian</w:t>
      </w:r>
      <w:proofErr w:type="spellEnd"/>
      <w:r w:rsidRPr="00A2145A">
        <w:t xml:space="preserve"> </w:t>
      </w:r>
      <w:r w:rsidR="00A358B3" w:rsidRPr="00A2145A">
        <w:t xml:space="preserve">world-system </w:t>
      </w:r>
      <w:r w:rsidRPr="00A2145A">
        <w:t>(</w:t>
      </w:r>
      <w:r w:rsidR="00821A68">
        <w:t>for</w:t>
      </w:r>
      <w:r w:rsidRPr="00A2145A">
        <w:t xml:space="preserve"> our approach</w:t>
      </w:r>
      <w:r w:rsidR="00821A68">
        <w:t>,</w:t>
      </w:r>
      <w:r w:rsidR="00685B87">
        <w:t xml:space="preserve"> see </w:t>
      </w:r>
      <w:proofErr w:type="spellStart"/>
      <w:r w:rsidR="00396096" w:rsidRPr="00396096">
        <w:t>Grinin</w:t>
      </w:r>
      <w:proofErr w:type="spellEnd"/>
      <w:r w:rsidR="00821A68">
        <w:t xml:space="preserve"> and</w:t>
      </w:r>
      <w:r w:rsidR="00396096" w:rsidRPr="00396096">
        <w:t xml:space="preserve"> </w:t>
      </w:r>
      <w:proofErr w:type="spellStart"/>
      <w:r w:rsidR="00396096" w:rsidRPr="00396096">
        <w:t>Korotayev</w:t>
      </w:r>
      <w:proofErr w:type="spellEnd"/>
      <w:r w:rsidR="00396096" w:rsidRPr="00396096">
        <w:t xml:space="preserve"> 2009a,</w:t>
      </w:r>
      <w:r w:rsidR="00396096">
        <w:t xml:space="preserve"> 2012</w:t>
      </w:r>
      <w:r w:rsidR="00037023">
        <w:t>a</w:t>
      </w:r>
      <w:r w:rsidRPr="00A2145A">
        <w:t xml:space="preserve">). The </w:t>
      </w:r>
      <w:r w:rsidR="00A057C2">
        <w:t xml:space="preserve">evolution </w:t>
      </w:r>
      <w:r w:rsidRPr="00A2145A">
        <w:t>of th</w:t>
      </w:r>
      <w:r w:rsidR="00A057C2">
        <w:t>is</w:t>
      </w:r>
      <w:r w:rsidRPr="00A2145A">
        <w:t xml:space="preserve"> </w:t>
      </w:r>
      <w:r w:rsidR="00A057C2" w:rsidRPr="00A2145A">
        <w:t>world-system</w:t>
      </w:r>
      <w:r w:rsidRPr="00A2145A">
        <w:t xml:space="preserve"> evidently provided the basis for the </w:t>
      </w:r>
      <w:r w:rsidR="00A057C2">
        <w:t xml:space="preserve">qualitative development </w:t>
      </w:r>
      <w:r w:rsidRPr="00A2145A">
        <w:t xml:space="preserve">of globalization. </w:t>
      </w:r>
      <w:r w:rsidR="00821A68">
        <w:t>Since</w:t>
      </w:r>
      <w:r w:rsidR="00685B87">
        <w:t xml:space="preserve"> any periodization </w:t>
      </w:r>
      <w:r w:rsidR="00821A68">
        <w:t>requires</w:t>
      </w:r>
      <w:r w:rsidR="00685B87">
        <w:t xml:space="preserve"> its own </w:t>
      </w:r>
      <w:r w:rsidR="00685B87" w:rsidRPr="0022063C">
        <w:t xml:space="preserve">basis </w:t>
      </w:r>
      <w:r w:rsidR="00821A68" w:rsidRPr="0022063C">
        <w:t>to distinguish a</w:t>
      </w:r>
      <w:r w:rsidR="00685B87" w:rsidRPr="0022063C">
        <w:t xml:space="preserve"> number of time periods (about </w:t>
      </w:r>
      <w:r w:rsidR="00821A68" w:rsidRPr="0022063C">
        <w:t xml:space="preserve">the </w:t>
      </w:r>
      <w:r w:rsidR="00685B87" w:rsidRPr="0022063C">
        <w:t xml:space="preserve">procedure of periodization see </w:t>
      </w:r>
      <w:proofErr w:type="spellStart"/>
      <w:r w:rsidR="00685B87" w:rsidRPr="0022063C">
        <w:t>Grinin</w:t>
      </w:r>
      <w:proofErr w:type="spellEnd"/>
      <w:r w:rsidR="00685B87" w:rsidRPr="0022063C">
        <w:t xml:space="preserve"> 2007; </w:t>
      </w:r>
      <w:proofErr w:type="spellStart"/>
      <w:r w:rsidR="00685B87" w:rsidRPr="0022063C">
        <w:t>Grinin</w:t>
      </w:r>
      <w:proofErr w:type="spellEnd"/>
      <w:r w:rsidR="00685B87" w:rsidRPr="0022063C">
        <w:t xml:space="preserve">, </w:t>
      </w:r>
      <w:proofErr w:type="spellStart"/>
      <w:r w:rsidR="00685B87" w:rsidRPr="0022063C">
        <w:t>Korotayev</w:t>
      </w:r>
      <w:proofErr w:type="spellEnd"/>
      <w:r w:rsidR="00685B87" w:rsidRPr="0022063C">
        <w:t xml:space="preserve"> 2009a) the </w:t>
      </w:r>
      <w:r w:rsidRPr="0022063C">
        <w:t xml:space="preserve">congruence </w:t>
      </w:r>
      <w:r w:rsidR="00685B87" w:rsidRPr="0022063C">
        <w:t>between two presented periodization can</w:t>
      </w:r>
      <w:r w:rsidR="00821A68" w:rsidRPr="0022063C">
        <w:t>no</w:t>
      </w:r>
      <w:r w:rsidR="00685B87" w:rsidRPr="0022063C">
        <w:t xml:space="preserve">t be </w:t>
      </w:r>
      <w:r w:rsidR="00821A68" w:rsidRPr="0022063C">
        <w:t>complete</w:t>
      </w:r>
      <w:r w:rsidRPr="0022063C">
        <w:t>.</w:t>
      </w:r>
    </w:p>
    <w:p w:rsidR="00BF4AC1" w:rsidRPr="00A2145A" w:rsidRDefault="00FC1205" w:rsidP="00BF4AC1">
      <w:pPr>
        <w:spacing w:after="80"/>
        <w:jc w:val="right"/>
        <w:rPr>
          <w:rFonts w:eastAsia="Calibri"/>
          <w:i/>
          <w:sz w:val="21"/>
          <w:szCs w:val="21"/>
        </w:rPr>
      </w:pPr>
      <w:r w:rsidRPr="00A2145A">
        <w:rPr>
          <w:rFonts w:eastAsia="Calibri"/>
          <w:i/>
          <w:sz w:val="21"/>
          <w:szCs w:val="21"/>
        </w:rPr>
        <w:t>Table 2</w:t>
      </w:r>
    </w:p>
    <w:p w:rsidR="00F57FE9" w:rsidRPr="00256905" w:rsidRDefault="00F57FE9" w:rsidP="00F57FE9">
      <w:pPr>
        <w:spacing w:after="80"/>
        <w:jc w:val="center"/>
        <w:rPr>
          <w:b/>
          <w:sz w:val="21"/>
          <w:szCs w:val="21"/>
        </w:rPr>
      </w:pPr>
      <w:r w:rsidRPr="00256905">
        <w:rPr>
          <w:rFonts w:eastAsia="Calibri"/>
          <w:b/>
          <w:sz w:val="21"/>
          <w:szCs w:val="21"/>
        </w:rPr>
        <w:lastRenderedPageBreak/>
        <w:t xml:space="preserve">Growth of globalization level </w:t>
      </w:r>
      <w:r>
        <w:rPr>
          <w:rFonts w:eastAsia="Calibri"/>
          <w:b/>
          <w:sz w:val="21"/>
          <w:szCs w:val="21"/>
        </w:rPr>
        <w:t xml:space="preserve">and the rise of </w:t>
      </w:r>
      <w:r w:rsidRPr="00DA6EA8">
        <w:rPr>
          <w:b/>
          <w:spacing w:val="-2"/>
          <w:sz w:val="21"/>
          <w:szCs w:val="21"/>
          <w:lang w:eastAsia="ru-RU"/>
        </w:rPr>
        <w:t xml:space="preserve">the </w:t>
      </w:r>
      <w:proofErr w:type="spellStart"/>
      <w:r w:rsidRPr="00DA6EA8">
        <w:rPr>
          <w:b/>
          <w:spacing w:val="-2"/>
          <w:sz w:val="21"/>
          <w:szCs w:val="21"/>
          <w:lang w:eastAsia="ru-RU"/>
        </w:rPr>
        <w:t>Afroeurasian</w:t>
      </w:r>
      <w:proofErr w:type="spellEnd"/>
      <w:r w:rsidRPr="00DA6EA8">
        <w:rPr>
          <w:b/>
          <w:spacing w:val="-2"/>
          <w:sz w:val="21"/>
          <w:szCs w:val="21"/>
          <w:lang w:eastAsia="ru-RU"/>
        </w:rPr>
        <w:t xml:space="preserve"> world-system</w:t>
      </w:r>
    </w:p>
    <w:tbl>
      <w:tblPr>
        <w:tblW w:w="10073" w:type="dxa"/>
        <w:jc w:val="center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500"/>
        <w:gridCol w:w="5461"/>
      </w:tblGrid>
      <w:tr w:rsidR="00F57FE9" w:rsidRPr="00844745" w:rsidTr="00FC1205">
        <w:trPr>
          <w:jc w:val="center"/>
        </w:trPr>
        <w:tc>
          <w:tcPr>
            <w:tcW w:w="2112" w:type="dxa"/>
            <w:shd w:val="clear" w:color="auto" w:fill="auto"/>
          </w:tcPr>
          <w:p w:rsidR="00F57FE9" w:rsidRPr="00844745" w:rsidRDefault="00F57FE9" w:rsidP="00F128CA">
            <w:pPr>
              <w:jc w:val="center"/>
              <w:rPr>
                <w:rFonts w:eastAsia="Calibri"/>
                <w:sz w:val="20"/>
                <w:szCs w:val="20"/>
              </w:rPr>
            </w:pPr>
            <w:r w:rsidRPr="00844745">
              <w:rPr>
                <w:rFonts w:eastAsia="Calibri"/>
                <w:sz w:val="20"/>
                <w:szCs w:val="20"/>
              </w:rPr>
              <w:t>Type of spatial links (globalization level)</w:t>
            </w:r>
          </w:p>
        </w:tc>
        <w:tc>
          <w:tcPr>
            <w:tcW w:w="2500" w:type="dxa"/>
            <w:shd w:val="clear" w:color="auto" w:fill="auto"/>
          </w:tcPr>
          <w:p w:rsidR="00F57FE9" w:rsidRPr="00844745" w:rsidRDefault="00F57FE9" w:rsidP="00F128CA">
            <w:pPr>
              <w:jc w:val="center"/>
              <w:rPr>
                <w:rFonts w:eastAsia="Calibri"/>
                <w:sz w:val="20"/>
                <w:szCs w:val="20"/>
              </w:rPr>
            </w:pPr>
            <w:r w:rsidRPr="00844745">
              <w:rPr>
                <w:rFonts w:eastAsia="Calibri"/>
                <w:sz w:val="20"/>
                <w:szCs w:val="20"/>
              </w:rPr>
              <w:t>Period</w:t>
            </w:r>
          </w:p>
        </w:tc>
        <w:tc>
          <w:tcPr>
            <w:tcW w:w="5461" w:type="dxa"/>
          </w:tcPr>
          <w:p w:rsidR="00F57FE9" w:rsidRPr="00815216" w:rsidRDefault="00815216" w:rsidP="0081521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Phases of </w:t>
            </w:r>
            <w:r w:rsidR="00BF4AC1">
              <w:rPr>
                <w:sz w:val="20"/>
                <w:szCs w:val="20"/>
                <w:lang w:eastAsia="ru-RU"/>
              </w:rPr>
              <w:t xml:space="preserve">development of the </w:t>
            </w:r>
            <w:proofErr w:type="spellStart"/>
            <w:r w:rsidRPr="00844745">
              <w:rPr>
                <w:sz w:val="20"/>
                <w:szCs w:val="20"/>
                <w:lang w:eastAsia="ru-RU"/>
              </w:rPr>
              <w:t>Afroeurasian</w:t>
            </w:r>
            <w:proofErr w:type="spellEnd"/>
            <w:r w:rsidRPr="00844745">
              <w:rPr>
                <w:sz w:val="20"/>
                <w:szCs w:val="20"/>
                <w:lang w:eastAsia="ru-RU"/>
              </w:rPr>
              <w:t xml:space="preserve"> world-system </w:t>
            </w:r>
          </w:p>
        </w:tc>
      </w:tr>
      <w:tr w:rsidR="00F57FE9" w:rsidRPr="00844745" w:rsidTr="00FC1205">
        <w:trPr>
          <w:jc w:val="center"/>
        </w:trPr>
        <w:tc>
          <w:tcPr>
            <w:tcW w:w="2112" w:type="dxa"/>
            <w:shd w:val="clear" w:color="auto" w:fill="auto"/>
          </w:tcPr>
          <w:p w:rsidR="00F57FE9" w:rsidRPr="00844745" w:rsidRDefault="00F57FE9" w:rsidP="00F128CA">
            <w:pPr>
              <w:jc w:val="both"/>
              <w:rPr>
                <w:rFonts w:eastAsia="Calibri"/>
                <w:sz w:val="20"/>
                <w:szCs w:val="20"/>
              </w:rPr>
            </w:pPr>
            <w:r w:rsidRPr="00844745">
              <w:rPr>
                <w:rFonts w:eastAsia="Calibri"/>
                <w:sz w:val="20"/>
                <w:szCs w:val="20"/>
              </w:rPr>
              <w:t xml:space="preserve">Local links </w:t>
            </w:r>
          </w:p>
        </w:tc>
        <w:tc>
          <w:tcPr>
            <w:tcW w:w="2500" w:type="dxa"/>
            <w:shd w:val="clear" w:color="auto" w:fill="auto"/>
          </w:tcPr>
          <w:p w:rsidR="00F57FE9" w:rsidRPr="00844745" w:rsidRDefault="00F57FE9" w:rsidP="00AA5695">
            <w:pPr>
              <w:jc w:val="both"/>
              <w:rPr>
                <w:rFonts w:eastAsia="Calibri"/>
                <w:sz w:val="20"/>
                <w:szCs w:val="20"/>
              </w:rPr>
            </w:pPr>
            <w:r w:rsidRPr="00844745">
              <w:rPr>
                <w:rFonts w:eastAsia="Calibri"/>
                <w:sz w:val="20"/>
                <w:szCs w:val="20"/>
              </w:rPr>
              <w:t>Till the 7</w:t>
            </w:r>
            <w:r w:rsidRPr="00844745">
              <w:rPr>
                <w:rFonts w:eastAsia="Calibri"/>
                <w:sz w:val="20"/>
                <w:szCs w:val="20"/>
                <w:vertAlign w:val="superscript"/>
              </w:rPr>
              <w:t>th</w:t>
            </w:r>
            <w:r w:rsidR="00AA5695">
              <w:rPr>
                <w:rFonts w:eastAsia="Calibri"/>
                <w:sz w:val="20"/>
                <w:szCs w:val="20"/>
                <w:vertAlign w:val="superscript"/>
              </w:rPr>
              <w:t xml:space="preserve"> – </w:t>
            </w:r>
            <w:r w:rsidRPr="00844745">
              <w:rPr>
                <w:rFonts w:eastAsia="Calibri"/>
                <w:sz w:val="20"/>
                <w:szCs w:val="20"/>
              </w:rPr>
              <w:t>6</w:t>
            </w:r>
            <w:r w:rsidRPr="00844745">
              <w:rPr>
                <w:rFonts w:eastAsia="Calibri"/>
                <w:sz w:val="20"/>
                <w:szCs w:val="20"/>
                <w:vertAlign w:val="superscript"/>
              </w:rPr>
              <w:t>th</w:t>
            </w:r>
            <w:r w:rsidRPr="00844745">
              <w:rPr>
                <w:rFonts w:eastAsia="Calibri"/>
                <w:sz w:val="20"/>
                <w:szCs w:val="20"/>
              </w:rPr>
              <w:t xml:space="preserve"> millennium BCE </w:t>
            </w:r>
          </w:p>
        </w:tc>
        <w:tc>
          <w:tcPr>
            <w:tcW w:w="5461" w:type="dxa"/>
          </w:tcPr>
          <w:p w:rsidR="00F57FE9" w:rsidRPr="00844745" w:rsidRDefault="00F57FE9" w:rsidP="00F128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F57FE9" w:rsidRPr="00844745" w:rsidTr="00FC1205">
        <w:trPr>
          <w:jc w:val="center"/>
        </w:trPr>
        <w:tc>
          <w:tcPr>
            <w:tcW w:w="2112" w:type="dxa"/>
            <w:shd w:val="clear" w:color="auto" w:fill="auto"/>
          </w:tcPr>
          <w:p w:rsidR="00F57FE9" w:rsidRPr="00844745" w:rsidRDefault="0098593A" w:rsidP="00F128CA">
            <w:pPr>
              <w:jc w:val="both"/>
              <w:rPr>
                <w:rFonts w:eastAsia="Calibri"/>
                <w:sz w:val="20"/>
                <w:szCs w:val="20"/>
              </w:rPr>
            </w:pPr>
            <w:r w:rsidRPr="00844745">
              <w:rPr>
                <w:rFonts w:eastAsia="Calibri"/>
                <w:sz w:val="20"/>
                <w:szCs w:val="20"/>
              </w:rPr>
              <w:t>Local</w:t>
            </w:r>
            <w:r>
              <w:rPr>
                <w:rFonts w:eastAsia="Calibri"/>
                <w:sz w:val="20"/>
                <w:szCs w:val="20"/>
                <w:lang w:val="ru-RU"/>
              </w:rPr>
              <w:t>-</w:t>
            </w:r>
            <w:r w:rsidRPr="00844745">
              <w:rPr>
                <w:rFonts w:eastAsia="Calibri"/>
                <w:sz w:val="20"/>
                <w:szCs w:val="20"/>
              </w:rPr>
              <w:t xml:space="preserve"> </w:t>
            </w:r>
            <w:r w:rsidR="00F57FE9" w:rsidRPr="00844745">
              <w:rPr>
                <w:rFonts w:eastAsia="Calibri"/>
                <w:sz w:val="20"/>
                <w:szCs w:val="20"/>
              </w:rPr>
              <w:t>Regional links</w:t>
            </w:r>
          </w:p>
        </w:tc>
        <w:tc>
          <w:tcPr>
            <w:tcW w:w="2500" w:type="dxa"/>
            <w:shd w:val="clear" w:color="auto" w:fill="auto"/>
          </w:tcPr>
          <w:p w:rsidR="00F57FE9" w:rsidRPr="00844745" w:rsidRDefault="00F57FE9" w:rsidP="000A4095">
            <w:pPr>
              <w:jc w:val="both"/>
              <w:rPr>
                <w:rFonts w:eastAsia="Calibri"/>
                <w:sz w:val="20"/>
                <w:szCs w:val="20"/>
              </w:rPr>
            </w:pPr>
            <w:r w:rsidRPr="00844745">
              <w:rPr>
                <w:rFonts w:eastAsia="Calibri"/>
                <w:sz w:val="20"/>
                <w:szCs w:val="20"/>
              </w:rPr>
              <w:t>From the 7</w:t>
            </w:r>
            <w:r w:rsidRPr="00844745">
              <w:rPr>
                <w:rFonts w:eastAsia="Calibri"/>
                <w:sz w:val="20"/>
                <w:szCs w:val="20"/>
                <w:vertAlign w:val="superscript"/>
              </w:rPr>
              <w:t>th</w:t>
            </w:r>
            <w:r w:rsidR="000A4095">
              <w:rPr>
                <w:rFonts w:eastAsia="Calibri"/>
                <w:sz w:val="20"/>
                <w:szCs w:val="20"/>
              </w:rPr>
              <w:t xml:space="preserve"> – </w:t>
            </w:r>
            <w:r w:rsidRPr="00844745">
              <w:rPr>
                <w:rFonts w:eastAsia="Calibri"/>
                <w:sz w:val="20"/>
                <w:szCs w:val="20"/>
              </w:rPr>
              <w:t>6</w:t>
            </w:r>
            <w:r w:rsidRPr="00844745">
              <w:rPr>
                <w:rFonts w:eastAsia="Calibri"/>
                <w:sz w:val="20"/>
                <w:szCs w:val="20"/>
                <w:vertAlign w:val="superscript"/>
              </w:rPr>
              <w:t>th</w:t>
            </w:r>
            <w:r w:rsidRPr="00844745">
              <w:rPr>
                <w:rFonts w:eastAsia="Calibri"/>
                <w:sz w:val="20"/>
                <w:szCs w:val="20"/>
              </w:rPr>
              <w:t xml:space="preserve"> millennium till the second half of the 4</w:t>
            </w:r>
            <w:r w:rsidRPr="00844745">
              <w:rPr>
                <w:rFonts w:eastAsia="Calibri"/>
                <w:sz w:val="20"/>
                <w:szCs w:val="20"/>
                <w:vertAlign w:val="superscript"/>
              </w:rPr>
              <w:t>th</w:t>
            </w:r>
            <w:r w:rsidRPr="00844745">
              <w:rPr>
                <w:rFonts w:eastAsia="Calibri"/>
                <w:sz w:val="20"/>
                <w:szCs w:val="20"/>
              </w:rPr>
              <w:t xml:space="preserve"> millennium BCE</w:t>
            </w:r>
          </w:p>
        </w:tc>
        <w:tc>
          <w:tcPr>
            <w:tcW w:w="5461" w:type="dxa"/>
          </w:tcPr>
          <w:p w:rsidR="00F57FE9" w:rsidRPr="00844745" w:rsidRDefault="00F57FE9" w:rsidP="00DA6EA8">
            <w:pPr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844745">
              <w:rPr>
                <w:b/>
                <w:spacing w:val="-2"/>
                <w:sz w:val="20"/>
                <w:szCs w:val="20"/>
                <w:lang w:eastAsia="ru-RU"/>
              </w:rPr>
              <w:t>the</w:t>
            </w:r>
            <w:proofErr w:type="gramEnd"/>
            <w:r w:rsidRPr="00844745">
              <w:rPr>
                <w:b/>
                <w:spacing w:val="-2"/>
                <w:sz w:val="20"/>
                <w:szCs w:val="20"/>
                <w:lang w:eastAsia="ru-RU"/>
              </w:rPr>
              <w:t xml:space="preserve"> first phase</w:t>
            </w:r>
            <w:r w:rsidR="00DA6EA8">
              <w:rPr>
                <w:b/>
                <w:spacing w:val="-2"/>
                <w:sz w:val="20"/>
                <w:szCs w:val="20"/>
                <w:lang w:eastAsia="ru-RU"/>
              </w:rPr>
              <w:t>:</w:t>
            </w:r>
            <w:r w:rsidRPr="00844745">
              <w:rPr>
                <w:spacing w:val="-2"/>
                <w:sz w:val="20"/>
                <w:szCs w:val="20"/>
                <w:lang w:eastAsia="ru-RU"/>
              </w:rPr>
              <w:t xml:space="preserve"> From the </w:t>
            </w:r>
            <w:r w:rsidR="00DA6EA8">
              <w:rPr>
                <w:spacing w:val="-2"/>
                <w:sz w:val="20"/>
                <w:szCs w:val="20"/>
                <w:lang w:eastAsia="ru-RU"/>
              </w:rPr>
              <w:t>8</w:t>
            </w:r>
            <w:r w:rsidR="00DA6EA8" w:rsidRPr="00DA6EA8">
              <w:rPr>
                <w:spacing w:val="-2"/>
                <w:sz w:val="20"/>
                <w:szCs w:val="20"/>
                <w:vertAlign w:val="superscript"/>
                <w:lang w:eastAsia="ru-RU"/>
              </w:rPr>
              <w:t>th</w:t>
            </w:r>
            <w:r w:rsidR="00DA6EA8">
              <w:rPr>
                <w:spacing w:val="-2"/>
                <w:sz w:val="20"/>
                <w:szCs w:val="20"/>
                <w:lang w:eastAsia="ru-RU"/>
              </w:rPr>
              <w:t xml:space="preserve"> – </w:t>
            </w:r>
            <w:r w:rsidR="00DA6EA8" w:rsidRPr="00844745">
              <w:rPr>
                <w:rFonts w:eastAsia="Calibri"/>
                <w:sz w:val="20"/>
                <w:szCs w:val="20"/>
              </w:rPr>
              <w:t>4</w:t>
            </w:r>
            <w:r w:rsidR="00DA6EA8" w:rsidRPr="00844745">
              <w:rPr>
                <w:rFonts w:eastAsia="Calibri"/>
                <w:sz w:val="20"/>
                <w:szCs w:val="20"/>
                <w:vertAlign w:val="superscript"/>
              </w:rPr>
              <w:t>th</w:t>
            </w:r>
            <w:r w:rsidR="00DA6EA8" w:rsidRPr="00844745">
              <w:rPr>
                <w:rFonts w:eastAsia="Calibri"/>
                <w:sz w:val="20"/>
                <w:szCs w:val="20"/>
              </w:rPr>
              <w:t xml:space="preserve"> </w:t>
            </w:r>
            <w:r w:rsidRPr="00844745">
              <w:rPr>
                <w:spacing w:val="-2"/>
                <w:sz w:val="20"/>
                <w:szCs w:val="20"/>
                <w:lang w:eastAsia="ru-RU"/>
              </w:rPr>
              <w:t xml:space="preserve">millennia </w:t>
            </w:r>
            <w:r w:rsidR="000B7A25">
              <w:rPr>
                <w:spacing w:val="-2"/>
                <w:sz w:val="20"/>
                <w:szCs w:val="20"/>
                <w:lang w:eastAsia="ru-RU"/>
              </w:rPr>
              <w:t>BCE</w:t>
            </w:r>
            <w:r w:rsidR="00BF4AC1">
              <w:rPr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44745">
              <w:rPr>
                <w:spacing w:val="-2"/>
                <w:sz w:val="20"/>
                <w:szCs w:val="20"/>
                <w:lang w:eastAsia="ru-RU"/>
              </w:rPr>
              <w:t xml:space="preserve">– the formation of contours and structure of the Middle Eastern core of the </w:t>
            </w:r>
            <w:proofErr w:type="spellStart"/>
            <w:r w:rsidRPr="00844745">
              <w:rPr>
                <w:spacing w:val="-2"/>
                <w:sz w:val="20"/>
                <w:szCs w:val="20"/>
                <w:lang w:eastAsia="ru-RU"/>
              </w:rPr>
              <w:t>Afroeurasian</w:t>
            </w:r>
            <w:proofErr w:type="spellEnd"/>
            <w:r w:rsidRPr="00844745">
              <w:rPr>
                <w:spacing w:val="-2"/>
                <w:sz w:val="20"/>
                <w:szCs w:val="20"/>
                <w:lang w:eastAsia="ru-RU"/>
              </w:rPr>
              <w:t xml:space="preserve"> world-system.</w:t>
            </w:r>
            <w:r w:rsidR="00B06491">
              <w:rPr>
                <w:spacing w:val="-2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7FE9" w:rsidRPr="00844745" w:rsidTr="00FC1205">
        <w:trPr>
          <w:jc w:val="center"/>
        </w:trPr>
        <w:tc>
          <w:tcPr>
            <w:tcW w:w="2112" w:type="dxa"/>
            <w:shd w:val="clear" w:color="auto" w:fill="auto"/>
          </w:tcPr>
          <w:p w:rsidR="00F57FE9" w:rsidRPr="00844745" w:rsidRDefault="00F57FE9" w:rsidP="00F128CA">
            <w:pPr>
              <w:jc w:val="both"/>
              <w:rPr>
                <w:rFonts w:eastAsia="Calibri"/>
                <w:sz w:val="20"/>
                <w:szCs w:val="20"/>
              </w:rPr>
            </w:pPr>
            <w:r w:rsidRPr="00844745">
              <w:rPr>
                <w:rFonts w:eastAsia="Calibri"/>
                <w:sz w:val="20"/>
                <w:szCs w:val="20"/>
              </w:rPr>
              <w:t>Regional-continental links</w:t>
            </w:r>
          </w:p>
          <w:p w:rsidR="00F57FE9" w:rsidRPr="00844745" w:rsidRDefault="00F57FE9" w:rsidP="00F128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</w:tcPr>
          <w:p w:rsidR="00F57FE9" w:rsidRPr="00844745" w:rsidRDefault="00F57FE9" w:rsidP="00F128CA">
            <w:pPr>
              <w:jc w:val="both"/>
              <w:rPr>
                <w:rFonts w:eastAsia="Calibri"/>
                <w:sz w:val="20"/>
                <w:szCs w:val="20"/>
              </w:rPr>
            </w:pPr>
            <w:r w:rsidRPr="00844745">
              <w:rPr>
                <w:rFonts w:eastAsia="Calibri"/>
                <w:sz w:val="20"/>
                <w:szCs w:val="20"/>
              </w:rPr>
              <w:t>From the second half of the 4</w:t>
            </w:r>
            <w:r w:rsidRPr="00844745">
              <w:rPr>
                <w:rFonts w:eastAsia="Calibri"/>
                <w:sz w:val="20"/>
                <w:szCs w:val="20"/>
                <w:vertAlign w:val="superscript"/>
              </w:rPr>
              <w:t>th</w:t>
            </w:r>
            <w:r w:rsidRPr="00844745">
              <w:rPr>
                <w:rFonts w:eastAsia="Calibri"/>
                <w:sz w:val="20"/>
                <w:szCs w:val="20"/>
              </w:rPr>
              <w:t xml:space="preserve"> millennium BCE till the first half of the 1</w:t>
            </w:r>
            <w:r w:rsidRPr="00844745">
              <w:rPr>
                <w:rFonts w:eastAsia="Calibri"/>
                <w:sz w:val="20"/>
                <w:szCs w:val="20"/>
                <w:vertAlign w:val="superscript"/>
              </w:rPr>
              <w:t>st</w:t>
            </w:r>
            <w:r w:rsidRPr="00844745">
              <w:rPr>
                <w:rFonts w:eastAsia="Calibri"/>
                <w:sz w:val="20"/>
                <w:szCs w:val="20"/>
              </w:rPr>
              <w:t xml:space="preserve"> millennium BCE </w:t>
            </w:r>
          </w:p>
        </w:tc>
        <w:tc>
          <w:tcPr>
            <w:tcW w:w="5461" w:type="dxa"/>
          </w:tcPr>
          <w:p w:rsidR="00F57FE9" w:rsidRPr="00844745" w:rsidRDefault="00F57FE9" w:rsidP="00F128CA">
            <w:pPr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844745">
              <w:rPr>
                <w:b/>
                <w:spacing w:val="-2"/>
                <w:sz w:val="20"/>
                <w:szCs w:val="20"/>
                <w:lang w:eastAsia="ru-RU"/>
              </w:rPr>
              <w:t>the</w:t>
            </w:r>
            <w:proofErr w:type="gramEnd"/>
            <w:r w:rsidRPr="00844745">
              <w:rPr>
                <w:b/>
                <w:spacing w:val="-2"/>
                <w:sz w:val="20"/>
                <w:szCs w:val="20"/>
                <w:lang w:eastAsia="ru-RU"/>
              </w:rPr>
              <w:t xml:space="preserve"> second and third phases</w:t>
            </w:r>
            <w:r w:rsidR="00DA6EA8">
              <w:rPr>
                <w:b/>
                <w:spacing w:val="-2"/>
                <w:sz w:val="20"/>
                <w:szCs w:val="20"/>
                <w:lang w:eastAsia="ru-RU"/>
              </w:rPr>
              <w:t>:</w:t>
            </w:r>
            <w:r w:rsidRPr="00844745">
              <w:rPr>
                <w:sz w:val="20"/>
                <w:szCs w:val="20"/>
                <w:lang w:eastAsia="ru-RU"/>
              </w:rPr>
              <w:t xml:space="preserve"> The </w:t>
            </w:r>
            <w:r w:rsidR="00C90CAD">
              <w:rPr>
                <w:sz w:val="20"/>
                <w:szCs w:val="20"/>
                <w:lang w:eastAsia="ru-RU"/>
              </w:rPr>
              <w:t>3</w:t>
            </w:r>
            <w:r w:rsidR="00C90CAD" w:rsidRPr="00C90CAD">
              <w:rPr>
                <w:sz w:val="20"/>
                <w:szCs w:val="20"/>
                <w:vertAlign w:val="superscript"/>
                <w:lang w:eastAsia="ru-RU"/>
              </w:rPr>
              <w:t>rd</w:t>
            </w:r>
            <w:r w:rsidR="00C90CAD">
              <w:rPr>
                <w:sz w:val="20"/>
                <w:szCs w:val="20"/>
                <w:lang w:eastAsia="ru-RU"/>
              </w:rPr>
              <w:t xml:space="preserve"> </w:t>
            </w:r>
            <w:r w:rsidRPr="00844745">
              <w:rPr>
                <w:sz w:val="20"/>
                <w:szCs w:val="20"/>
                <w:lang w:eastAsia="ru-RU"/>
              </w:rPr>
              <w:t xml:space="preserve">and </w:t>
            </w:r>
            <w:r w:rsidR="00C90CAD">
              <w:rPr>
                <w:sz w:val="20"/>
                <w:szCs w:val="20"/>
                <w:lang w:eastAsia="ru-RU"/>
              </w:rPr>
              <w:t>2</w:t>
            </w:r>
            <w:r w:rsidR="00C90CAD" w:rsidRPr="00C90CAD">
              <w:rPr>
                <w:sz w:val="20"/>
                <w:szCs w:val="20"/>
                <w:vertAlign w:val="superscript"/>
                <w:lang w:eastAsia="ru-RU"/>
              </w:rPr>
              <w:t>nd</w:t>
            </w:r>
            <w:r w:rsidR="00C90CAD">
              <w:rPr>
                <w:sz w:val="20"/>
                <w:szCs w:val="20"/>
                <w:lang w:eastAsia="ru-RU"/>
              </w:rPr>
              <w:t xml:space="preserve"> </w:t>
            </w:r>
            <w:r w:rsidRPr="00844745">
              <w:rPr>
                <w:sz w:val="20"/>
                <w:szCs w:val="20"/>
                <w:lang w:eastAsia="ru-RU"/>
              </w:rPr>
              <w:t xml:space="preserve"> millennia BCE – the development of the </w:t>
            </w:r>
            <w:proofErr w:type="spellStart"/>
            <w:r w:rsidRPr="00844745">
              <w:rPr>
                <w:sz w:val="20"/>
                <w:szCs w:val="20"/>
                <w:lang w:eastAsia="ru-RU"/>
              </w:rPr>
              <w:t>Afroeurasian</w:t>
            </w:r>
            <w:proofErr w:type="spellEnd"/>
            <w:r w:rsidRPr="00844745">
              <w:rPr>
                <w:sz w:val="20"/>
                <w:szCs w:val="20"/>
                <w:lang w:eastAsia="ru-RU"/>
              </w:rPr>
              <w:t xml:space="preserve"> world-system centers during the Bronze Age (the second phase).</w:t>
            </w:r>
          </w:p>
          <w:p w:rsidR="00F57FE9" w:rsidRPr="00844745" w:rsidRDefault="00F57FE9" w:rsidP="0022063C">
            <w:pPr>
              <w:jc w:val="both"/>
              <w:rPr>
                <w:rFonts w:eastAsia="Calibri"/>
                <w:sz w:val="20"/>
                <w:szCs w:val="20"/>
              </w:rPr>
            </w:pPr>
            <w:r w:rsidRPr="00844745">
              <w:rPr>
                <w:sz w:val="20"/>
                <w:szCs w:val="20"/>
                <w:lang w:eastAsia="ru-RU"/>
              </w:rPr>
              <w:t xml:space="preserve">From the first millennium BCE till 200 BCE – the </w:t>
            </w:r>
            <w:proofErr w:type="spellStart"/>
            <w:r w:rsidRPr="00844745">
              <w:rPr>
                <w:sz w:val="20"/>
                <w:szCs w:val="20"/>
                <w:lang w:eastAsia="ru-RU"/>
              </w:rPr>
              <w:t>Afroeurasian</w:t>
            </w:r>
            <w:proofErr w:type="spellEnd"/>
            <w:r w:rsidRPr="00844745">
              <w:rPr>
                <w:sz w:val="20"/>
                <w:szCs w:val="20"/>
                <w:lang w:eastAsia="ru-RU"/>
              </w:rPr>
              <w:t xml:space="preserve"> world-system as a belt of expanding empires and new civilizations (the third </w:t>
            </w:r>
            <w:r w:rsidR="0022063C">
              <w:rPr>
                <w:sz w:val="20"/>
                <w:szCs w:val="20"/>
                <w:lang w:eastAsia="ru-RU"/>
              </w:rPr>
              <w:t>phase</w:t>
            </w:r>
            <w:r w:rsidRPr="00844745">
              <w:rPr>
                <w:sz w:val="20"/>
                <w:szCs w:val="20"/>
                <w:lang w:eastAsia="ru-RU"/>
              </w:rPr>
              <w:t>).</w:t>
            </w:r>
          </w:p>
        </w:tc>
      </w:tr>
      <w:tr w:rsidR="00F57FE9" w:rsidRPr="00844745" w:rsidTr="00FC1205">
        <w:trPr>
          <w:jc w:val="center"/>
        </w:trPr>
        <w:tc>
          <w:tcPr>
            <w:tcW w:w="2112" w:type="dxa"/>
            <w:shd w:val="clear" w:color="auto" w:fill="auto"/>
          </w:tcPr>
          <w:p w:rsidR="00F57FE9" w:rsidRPr="00844745" w:rsidRDefault="00F57FE9" w:rsidP="00F128CA">
            <w:pPr>
              <w:jc w:val="both"/>
              <w:rPr>
                <w:rFonts w:eastAsia="Calibri"/>
                <w:sz w:val="20"/>
                <w:szCs w:val="20"/>
              </w:rPr>
            </w:pPr>
            <w:r w:rsidRPr="00844745">
              <w:rPr>
                <w:rFonts w:eastAsia="Calibri"/>
                <w:sz w:val="20"/>
                <w:szCs w:val="20"/>
              </w:rPr>
              <w:t xml:space="preserve">Transcontinental links </w:t>
            </w:r>
          </w:p>
        </w:tc>
        <w:tc>
          <w:tcPr>
            <w:tcW w:w="2500" w:type="dxa"/>
            <w:shd w:val="clear" w:color="auto" w:fill="auto"/>
          </w:tcPr>
          <w:p w:rsidR="00F57FE9" w:rsidRPr="00844745" w:rsidRDefault="00F57FE9" w:rsidP="00F128CA">
            <w:pPr>
              <w:jc w:val="both"/>
              <w:rPr>
                <w:rFonts w:eastAsia="Calibri"/>
                <w:sz w:val="20"/>
                <w:szCs w:val="20"/>
              </w:rPr>
            </w:pPr>
            <w:r w:rsidRPr="00844745">
              <w:rPr>
                <w:rFonts w:eastAsia="Calibri"/>
                <w:sz w:val="20"/>
                <w:szCs w:val="20"/>
              </w:rPr>
              <w:t>From the second half of the 1</w:t>
            </w:r>
            <w:r w:rsidRPr="00844745">
              <w:rPr>
                <w:rFonts w:eastAsia="Calibri"/>
                <w:sz w:val="20"/>
                <w:szCs w:val="20"/>
                <w:vertAlign w:val="superscript"/>
              </w:rPr>
              <w:t>st</w:t>
            </w:r>
            <w:r w:rsidRPr="00844745">
              <w:rPr>
                <w:rFonts w:eastAsia="Calibri"/>
                <w:sz w:val="20"/>
                <w:szCs w:val="20"/>
              </w:rPr>
              <w:t xml:space="preserve"> millennium BCE till the late 15</w:t>
            </w:r>
            <w:r w:rsidRPr="00844745">
              <w:rPr>
                <w:rFonts w:eastAsia="Calibri"/>
                <w:sz w:val="20"/>
                <w:szCs w:val="20"/>
                <w:vertAlign w:val="superscript"/>
              </w:rPr>
              <w:t>th</w:t>
            </w:r>
            <w:r w:rsidRPr="00844745">
              <w:rPr>
                <w:rFonts w:eastAsia="Calibri"/>
                <w:sz w:val="20"/>
                <w:szCs w:val="20"/>
              </w:rPr>
              <w:t xml:space="preserve"> century CE</w:t>
            </w:r>
          </w:p>
        </w:tc>
        <w:tc>
          <w:tcPr>
            <w:tcW w:w="5461" w:type="dxa"/>
          </w:tcPr>
          <w:p w:rsidR="00F57FE9" w:rsidRPr="00844745" w:rsidRDefault="00F57FE9" w:rsidP="00C90CAD">
            <w:pPr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844745">
              <w:rPr>
                <w:b/>
                <w:spacing w:val="-2"/>
                <w:sz w:val="20"/>
                <w:szCs w:val="20"/>
                <w:lang w:eastAsia="ru-RU"/>
              </w:rPr>
              <w:t>the</w:t>
            </w:r>
            <w:proofErr w:type="gramEnd"/>
            <w:r w:rsidRPr="00844745">
              <w:rPr>
                <w:b/>
                <w:spacing w:val="-2"/>
                <w:sz w:val="20"/>
                <w:szCs w:val="20"/>
                <w:lang w:eastAsia="ru-RU"/>
              </w:rPr>
              <w:t xml:space="preserve"> fourth and fifth phases</w:t>
            </w:r>
            <w:r w:rsidR="00921E2D">
              <w:rPr>
                <w:b/>
                <w:spacing w:val="-2"/>
                <w:sz w:val="20"/>
                <w:szCs w:val="20"/>
                <w:lang w:eastAsia="ru-RU"/>
              </w:rPr>
              <w:t>:</w:t>
            </w:r>
            <w:r w:rsidRPr="00844745">
              <w:rPr>
                <w:sz w:val="20"/>
                <w:szCs w:val="20"/>
                <w:lang w:eastAsia="ru-RU"/>
              </w:rPr>
              <w:t xml:space="preserve"> </w:t>
            </w:r>
            <w:r w:rsidRPr="00844745">
              <w:rPr>
                <w:spacing w:val="-2"/>
                <w:sz w:val="20"/>
                <w:szCs w:val="20"/>
                <w:lang w:eastAsia="ru-RU"/>
              </w:rPr>
              <w:t xml:space="preserve">From 200 BCE to </w:t>
            </w:r>
            <w:r w:rsidR="00921E2D" w:rsidRPr="00844745">
              <w:rPr>
                <w:sz w:val="20"/>
                <w:szCs w:val="20"/>
                <w:lang w:eastAsia="ru-RU"/>
              </w:rPr>
              <w:t xml:space="preserve">the </w:t>
            </w:r>
            <w:r w:rsidR="00C90CAD">
              <w:rPr>
                <w:sz w:val="20"/>
                <w:szCs w:val="20"/>
                <w:lang w:eastAsia="ru-RU"/>
              </w:rPr>
              <w:t>14</w:t>
            </w:r>
            <w:r w:rsidR="00C90CAD" w:rsidRPr="00C90CAD">
              <w:rPr>
                <w:sz w:val="20"/>
                <w:szCs w:val="20"/>
                <w:vertAlign w:val="superscript"/>
                <w:lang w:eastAsia="ru-RU"/>
              </w:rPr>
              <w:t>th</w:t>
            </w:r>
            <w:r w:rsidR="00C90CAD">
              <w:rPr>
                <w:sz w:val="20"/>
                <w:szCs w:val="20"/>
                <w:lang w:eastAsia="ru-RU"/>
              </w:rPr>
              <w:t xml:space="preserve"> </w:t>
            </w:r>
            <w:r w:rsidR="00921E2D" w:rsidRPr="00844745">
              <w:rPr>
                <w:sz w:val="20"/>
                <w:szCs w:val="20"/>
                <w:lang w:eastAsia="ru-RU"/>
              </w:rPr>
              <w:t xml:space="preserve"> centur</w:t>
            </w:r>
            <w:r w:rsidR="00BF4AC1">
              <w:rPr>
                <w:sz w:val="20"/>
                <w:szCs w:val="20"/>
                <w:lang w:eastAsia="ru-RU"/>
              </w:rPr>
              <w:t>y</w:t>
            </w:r>
            <w:r w:rsidR="00921E2D" w:rsidRPr="00844745">
              <w:rPr>
                <w:sz w:val="20"/>
                <w:szCs w:val="20"/>
                <w:lang w:eastAsia="ru-RU"/>
              </w:rPr>
              <w:t xml:space="preserve"> </w:t>
            </w:r>
            <w:r w:rsidRPr="00844745">
              <w:rPr>
                <w:spacing w:val="-2"/>
                <w:sz w:val="20"/>
                <w:szCs w:val="20"/>
                <w:lang w:eastAsia="ru-RU"/>
              </w:rPr>
              <w:t xml:space="preserve">CE – the </w:t>
            </w:r>
            <w:proofErr w:type="spellStart"/>
            <w:r w:rsidRPr="00844745">
              <w:rPr>
                <w:spacing w:val="-2"/>
                <w:sz w:val="20"/>
                <w:szCs w:val="20"/>
                <w:lang w:eastAsia="ru-RU"/>
              </w:rPr>
              <w:t>Afroeurasian</w:t>
            </w:r>
            <w:proofErr w:type="spellEnd"/>
            <w:r w:rsidRPr="00844745">
              <w:rPr>
                <w:spacing w:val="-2"/>
                <w:sz w:val="20"/>
                <w:szCs w:val="20"/>
                <w:lang w:eastAsia="ru-RU"/>
              </w:rPr>
              <w:t xml:space="preserve"> world-system is integrated by the steppe periphery</w:t>
            </w:r>
            <w:r w:rsidR="000A4095">
              <w:rPr>
                <w:spacing w:val="-2"/>
                <w:sz w:val="20"/>
                <w:szCs w:val="20"/>
                <w:lang w:eastAsia="ru-RU"/>
              </w:rPr>
              <w:t xml:space="preserve">; </w:t>
            </w:r>
            <w:r w:rsidRPr="00844745">
              <w:rPr>
                <w:sz w:val="20"/>
                <w:szCs w:val="20"/>
                <w:lang w:eastAsia="ru-RU"/>
              </w:rPr>
              <w:t xml:space="preserve">the </w:t>
            </w:r>
            <w:proofErr w:type="spellStart"/>
            <w:r w:rsidRPr="00844745">
              <w:rPr>
                <w:sz w:val="20"/>
                <w:szCs w:val="20"/>
                <w:lang w:eastAsia="ru-RU"/>
              </w:rPr>
              <w:t>Afroeurasian</w:t>
            </w:r>
            <w:proofErr w:type="spellEnd"/>
            <w:r w:rsidRPr="00844745">
              <w:rPr>
                <w:sz w:val="20"/>
                <w:szCs w:val="20"/>
                <w:lang w:eastAsia="ru-RU"/>
              </w:rPr>
              <w:t xml:space="preserve"> world-system apogee: world religions and world trade.</w:t>
            </w:r>
          </w:p>
        </w:tc>
      </w:tr>
      <w:tr w:rsidR="00F57FE9" w:rsidRPr="00844745" w:rsidTr="00FC1205">
        <w:trPr>
          <w:jc w:val="center"/>
        </w:trPr>
        <w:tc>
          <w:tcPr>
            <w:tcW w:w="2112" w:type="dxa"/>
            <w:shd w:val="clear" w:color="auto" w:fill="auto"/>
          </w:tcPr>
          <w:p w:rsidR="00F57FE9" w:rsidRPr="00844745" w:rsidRDefault="00C90CAD" w:rsidP="00F128CA">
            <w:pPr>
              <w:jc w:val="both"/>
              <w:rPr>
                <w:rFonts w:eastAsia="Calibri"/>
                <w:sz w:val="20"/>
                <w:szCs w:val="20"/>
              </w:rPr>
            </w:pPr>
            <w:r w:rsidRPr="00C90CAD">
              <w:rPr>
                <w:rFonts w:eastAsia="Calibri"/>
                <w:sz w:val="20"/>
                <w:szCs w:val="20"/>
              </w:rPr>
              <w:t>Intercontinental (Oceanic) links</w:t>
            </w:r>
            <w:r w:rsidRPr="00256905">
              <w:rPr>
                <w:rFonts w:eastAsia="Calibri"/>
              </w:rPr>
              <w:t xml:space="preserve"> </w:t>
            </w:r>
          </w:p>
        </w:tc>
        <w:tc>
          <w:tcPr>
            <w:tcW w:w="2500" w:type="dxa"/>
            <w:shd w:val="clear" w:color="auto" w:fill="auto"/>
          </w:tcPr>
          <w:p w:rsidR="00F57FE9" w:rsidRPr="00844745" w:rsidRDefault="00F57FE9" w:rsidP="00F128CA">
            <w:pPr>
              <w:jc w:val="both"/>
              <w:rPr>
                <w:rFonts w:eastAsia="Calibri"/>
                <w:sz w:val="20"/>
                <w:szCs w:val="20"/>
              </w:rPr>
            </w:pPr>
            <w:r w:rsidRPr="00844745">
              <w:rPr>
                <w:rFonts w:eastAsia="Calibri"/>
                <w:sz w:val="20"/>
                <w:szCs w:val="20"/>
              </w:rPr>
              <w:t>From the late 15</w:t>
            </w:r>
            <w:r w:rsidRPr="00844745">
              <w:rPr>
                <w:rFonts w:eastAsia="Calibri"/>
                <w:sz w:val="20"/>
                <w:szCs w:val="20"/>
                <w:vertAlign w:val="superscript"/>
              </w:rPr>
              <w:t>th</w:t>
            </w:r>
            <w:r w:rsidRPr="00844745">
              <w:rPr>
                <w:rFonts w:eastAsia="Calibri"/>
                <w:sz w:val="20"/>
                <w:szCs w:val="20"/>
              </w:rPr>
              <w:t xml:space="preserve"> century till the early 19</w:t>
            </w:r>
            <w:r w:rsidRPr="00844745">
              <w:rPr>
                <w:rFonts w:eastAsia="Calibri"/>
                <w:sz w:val="20"/>
                <w:szCs w:val="20"/>
                <w:vertAlign w:val="superscript"/>
              </w:rPr>
              <w:t>th</w:t>
            </w:r>
            <w:r w:rsidRPr="00844745">
              <w:rPr>
                <w:rFonts w:eastAsia="Calibri"/>
                <w:sz w:val="20"/>
                <w:szCs w:val="20"/>
              </w:rPr>
              <w:t xml:space="preserve"> century </w:t>
            </w:r>
          </w:p>
        </w:tc>
        <w:tc>
          <w:tcPr>
            <w:tcW w:w="5461" w:type="dxa"/>
          </w:tcPr>
          <w:p w:rsidR="00F57FE9" w:rsidRPr="00844745" w:rsidRDefault="00921E2D" w:rsidP="00C90CAD">
            <w:pPr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921E2D">
              <w:rPr>
                <w:b/>
                <w:sz w:val="20"/>
                <w:szCs w:val="20"/>
                <w:lang w:eastAsia="ru-RU"/>
              </w:rPr>
              <w:t>the</w:t>
            </w:r>
            <w:proofErr w:type="gramEnd"/>
            <w:r w:rsidRPr="00921E2D">
              <w:rPr>
                <w:b/>
                <w:sz w:val="20"/>
                <w:szCs w:val="20"/>
                <w:lang w:eastAsia="ru-RU"/>
              </w:rPr>
              <w:t xml:space="preserve"> sixth phase</w:t>
            </w:r>
            <w:r>
              <w:rPr>
                <w:b/>
                <w:sz w:val="20"/>
                <w:szCs w:val="20"/>
                <w:lang w:eastAsia="ru-RU"/>
              </w:rPr>
              <w:t>:</w:t>
            </w:r>
            <w:r w:rsidRPr="00844745">
              <w:rPr>
                <w:sz w:val="20"/>
                <w:szCs w:val="20"/>
                <w:lang w:eastAsia="ru-RU"/>
              </w:rPr>
              <w:t xml:space="preserve"> </w:t>
            </w:r>
            <w:r w:rsidR="000A4095">
              <w:rPr>
                <w:sz w:val="20"/>
                <w:szCs w:val="20"/>
                <w:lang w:eastAsia="ru-RU"/>
              </w:rPr>
              <w:t>from th</w:t>
            </w:r>
            <w:r w:rsidR="00C90CAD">
              <w:rPr>
                <w:sz w:val="20"/>
                <w:szCs w:val="20"/>
                <w:lang w:eastAsia="ru-RU"/>
              </w:rPr>
              <w:t>e 15</w:t>
            </w:r>
            <w:r w:rsidR="00F57FE9" w:rsidRPr="00C90CAD">
              <w:rPr>
                <w:sz w:val="20"/>
                <w:szCs w:val="20"/>
                <w:vertAlign w:val="superscript"/>
                <w:lang w:eastAsia="ru-RU"/>
              </w:rPr>
              <w:t>th</w:t>
            </w:r>
            <w:r w:rsidR="00F57FE9" w:rsidRPr="00844745">
              <w:rPr>
                <w:sz w:val="20"/>
                <w:szCs w:val="20"/>
                <w:lang w:eastAsia="ru-RU"/>
              </w:rPr>
              <w:t xml:space="preserve"> </w:t>
            </w:r>
            <w:r w:rsidR="000A4095">
              <w:rPr>
                <w:sz w:val="20"/>
                <w:szCs w:val="20"/>
                <w:lang w:eastAsia="ru-RU"/>
              </w:rPr>
              <w:t>to the</w:t>
            </w:r>
            <w:r w:rsidR="00C90CAD">
              <w:rPr>
                <w:sz w:val="20"/>
                <w:szCs w:val="20"/>
                <w:lang w:eastAsia="ru-RU"/>
              </w:rPr>
              <w:t xml:space="preserve"> 18</w:t>
            </w:r>
            <w:r w:rsidR="00F57FE9" w:rsidRPr="00C90CAD">
              <w:rPr>
                <w:sz w:val="20"/>
                <w:szCs w:val="20"/>
                <w:vertAlign w:val="superscript"/>
                <w:lang w:eastAsia="ru-RU"/>
              </w:rPr>
              <w:t xml:space="preserve">th </w:t>
            </w:r>
            <w:r w:rsidR="00F57FE9" w:rsidRPr="00844745">
              <w:rPr>
                <w:sz w:val="20"/>
                <w:szCs w:val="20"/>
                <w:lang w:eastAsia="ru-RU"/>
              </w:rPr>
              <w:t xml:space="preserve">centuries – the transformation of the </w:t>
            </w:r>
            <w:proofErr w:type="spellStart"/>
            <w:r w:rsidR="00F57FE9" w:rsidRPr="00844745">
              <w:rPr>
                <w:sz w:val="20"/>
                <w:szCs w:val="20"/>
                <w:lang w:eastAsia="ru-RU"/>
              </w:rPr>
              <w:t>Afroeurasian</w:t>
            </w:r>
            <w:proofErr w:type="spellEnd"/>
            <w:r w:rsidR="00F57FE9" w:rsidRPr="00844745">
              <w:rPr>
                <w:sz w:val="20"/>
                <w:szCs w:val="20"/>
                <w:lang w:eastAsia="ru-RU"/>
              </w:rPr>
              <w:t xml:space="preserve"> world-system i</w:t>
            </w:r>
            <w:r>
              <w:rPr>
                <w:sz w:val="20"/>
                <w:szCs w:val="20"/>
                <w:lang w:eastAsia="ru-RU"/>
              </w:rPr>
              <w:t>nto the planetary World System</w:t>
            </w:r>
            <w:r w:rsidR="00F57FE9" w:rsidRPr="00844745"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F57FE9" w:rsidRPr="00844745" w:rsidTr="00FC1205">
        <w:trPr>
          <w:jc w:val="center"/>
        </w:trPr>
        <w:tc>
          <w:tcPr>
            <w:tcW w:w="2112" w:type="dxa"/>
            <w:shd w:val="clear" w:color="auto" w:fill="auto"/>
          </w:tcPr>
          <w:p w:rsidR="00F57FE9" w:rsidRPr="00844745" w:rsidRDefault="00F57FE9" w:rsidP="00F128CA">
            <w:pPr>
              <w:jc w:val="both"/>
              <w:rPr>
                <w:rFonts w:eastAsia="Calibri"/>
                <w:sz w:val="20"/>
                <w:szCs w:val="20"/>
              </w:rPr>
            </w:pPr>
            <w:r w:rsidRPr="00844745">
              <w:rPr>
                <w:rFonts w:eastAsia="Calibri"/>
                <w:sz w:val="20"/>
                <w:szCs w:val="20"/>
              </w:rPr>
              <w:t xml:space="preserve">Global links </w:t>
            </w:r>
          </w:p>
          <w:p w:rsidR="00F57FE9" w:rsidRPr="00844745" w:rsidRDefault="00F57FE9" w:rsidP="00F128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</w:tcPr>
          <w:p w:rsidR="00F57FE9" w:rsidRPr="00844745" w:rsidRDefault="00F57FE9" w:rsidP="00F128CA">
            <w:pPr>
              <w:jc w:val="both"/>
              <w:rPr>
                <w:rFonts w:eastAsia="Calibri"/>
                <w:sz w:val="20"/>
                <w:szCs w:val="20"/>
              </w:rPr>
            </w:pPr>
            <w:r w:rsidRPr="00844745">
              <w:rPr>
                <w:rFonts w:eastAsia="Calibri"/>
                <w:sz w:val="20"/>
                <w:szCs w:val="20"/>
              </w:rPr>
              <w:t>From the early 19</w:t>
            </w:r>
            <w:r w:rsidRPr="00844745">
              <w:rPr>
                <w:rFonts w:eastAsia="Calibri"/>
                <w:sz w:val="20"/>
                <w:szCs w:val="20"/>
                <w:vertAlign w:val="superscript"/>
              </w:rPr>
              <w:t>th</w:t>
            </w:r>
            <w:r w:rsidRPr="00844745">
              <w:rPr>
                <w:rFonts w:eastAsia="Calibri"/>
                <w:sz w:val="20"/>
                <w:szCs w:val="20"/>
              </w:rPr>
              <w:t xml:space="preserve"> century till the 1960s and 1970s </w:t>
            </w:r>
          </w:p>
        </w:tc>
        <w:tc>
          <w:tcPr>
            <w:tcW w:w="5461" w:type="dxa"/>
          </w:tcPr>
          <w:p w:rsidR="00F57FE9" w:rsidRPr="00844745" w:rsidRDefault="00921E2D" w:rsidP="00C90CAD">
            <w:pPr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921E2D">
              <w:rPr>
                <w:b/>
                <w:sz w:val="20"/>
                <w:szCs w:val="20"/>
                <w:lang w:eastAsia="ru-RU"/>
              </w:rPr>
              <w:t>the</w:t>
            </w:r>
            <w:proofErr w:type="gramEnd"/>
            <w:r w:rsidRPr="00921E2D">
              <w:rPr>
                <w:b/>
                <w:sz w:val="20"/>
                <w:szCs w:val="20"/>
                <w:lang w:eastAsia="ru-RU"/>
              </w:rPr>
              <w:t xml:space="preserve"> s</w:t>
            </w:r>
            <w:r>
              <w:rPr>
                <w:b/>
                <w:sz w:val="20"/>
                <w:szCs w:val="20"/>
                <w:lang w:eastAsia="ru-RU"/>
              </w:rPr>
              <w:t>even</w:t>
            </w:r>
            <w:r w:rsidRPr="00921E2D">
              <w:rPr>
                <w:b/>
                <w:sz w:val="20"/>
                <w:szCs w:val="20"/>
                <w:lang w:eastAsia="ru-RU"/>
              </w:rPr>
              <w:t>th phase</w:t>
            </w:r>
            <w:r>
              <w:rPr>
                <w:b/>
                <w:sz w:val="20"/>
                <w:szCs w:val="20"/>
                <w:lang w:eastAsia="ru-RU"/>
              </w:rPr>
              <w:t>:</w:t>
            </w:r>
            <w:r w:rsidRPr="00844745">
              <w:rPr>
                <w:sz w:val="20"/>
                <w:szCs w:val="20"/>
                <w:lang w:eastAsia="ru-RU"/>
              </w:rPr>
              <w:t xml:space="preserve"> </w:t>
            </w:r>
            <w:r w:rsidR="00F57FE9" w:rsidRPr="00844745">
              <w:rPr>
                <w:spacing w:val="2"/>
                <w:sz w:val="20"/>
                <w:szCs w:val="20"/>
                <w:lang w:eastAsia="ru-RU"/>
              </w:rPr>
              <w:t>Fr</w:t>
            </w:r>
            <w:r w:rsidR="00C90CAD">
              <w:rPr>
                <w:spacing w:val="2"/>
                <w:sz w:val="20"/>
                <w:szCs w:val="20"/>
                <w:lang w:eastAsia="ru-RU"/>
              </w:rPr>
              <w:t>om the beginning of the 19</w:t>
            </w:r>
            <w:r w:rsidR="00F57FE9" w:rsidRPr="00C90CAD">
              <w:rPr>
                <w:spacing w:val="2"/>
                <w:sz w:val="20"/>
                <w:szCs w:val="20"/>
                <w:vertAlign w:val="superscript"/>
                <w:lang w:eastAsia="ru-RU"/>
              </w:rPr>
              <w:t>th</w:t>
            </w:r>
            <w:r w:rsidR="00C90CAD">
              <w:rPr>
                <w:spacing w:val="2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C90CAD">
              <w:rPr>
                <w:spacing w:val="2"/>
                <w:sz w:val="20"/>
                <w:szCs w:val="20"/>
                <w:lang w:eastAsia="ru-RU"/>
              </w:rPr>
              <w:t>century to the 20</w:t>
            </w:r>
            <w:r w:rsidR="00F57FE9" w:rsidRPr="00C90CAD">
              <w:rPr>
                <w:spacing w:val="2"/>
                <w:sz w:val="20"/>
                <w:szCs w:val="20"/>
                <w:vertAlign w:val="superscript"/>
                <w:lang w:eastAsia="ru-RU"/>
              </w:rPr>
              <w:t>th</w:t>
            </w:r>
            <w:r w:rsidR="00F57FE9" w:rsidRPr="00844745">
              <w:rPr>
                <w:spacing w:val="2"/>
                <w:sz w:val="20"/>
                <w:szCs w:val="20"/>
                <w:lang w:eastAsia="ru-RU"/>
              </w:rPr>
              <w:t xml:space="preserve"> century – the industrial World System</w:t>
            </w:r>
            <w:r w:rsidR="00F57FE9" w:rsidRPr="00844745">
              <w:rPr>
                <w:sz w:val="20"/>
                <w:szCs w:val="20"/>
                <w:lang w:eastAsia="ru-RU"/>
              </w:rPr>
              <w:t xml:space="preserve"> and mature globalization.</w:t>
            </w:r>
          </w:p>
        </w:tc>
      </w:tr>
      <w:tr w:rsidR="00F57FE9" w:rsidRPr="00844745" w:rsidTr="00FC1205">
        <w:trPr>
          <w:jc w:val="center"/>
        </w:trPr>
        <w:tc>
          <w:tcPr>
            <w:tcW w:w="2112" w:type="dxa"/>
            <w:shd w:val="clear" w:color="auto" w:fill="auto"/>
          </w:tcPr>
          <w:p w:rsidR="00F57FE9" w:rsidRPr="00844745" w:rsidRDefault="00F57FE9" w:rsidP="00F128CA">
            <w:pPr>
              <w:jc w:val="both"/>
              <w:rPr>
                <w:rFonts w:eastAsia="Calibri"/>
                <w:sz w:val="20"/>
                <w:szCs w:val="20"/>
              </w:rPr>
            </w:pPr>
            <w:r w:rsidRPr="00844745">
              <w:rPr>
                <w:rFonts w:eastAsia="Calibri"/>
                <w:sz w:val="20"/>
                <w:szCs w:val="20"/>
              </w:rPr>
              <w:t xml:space="preserve">Planetary links </w:t>
            </w:r>
          </w:p>
          <w:p w:rsidR="00F57FE9" w:rsidRPr="00844745" w:rsidRDefault="00F57FE9" w:rsidP="00F128C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</w:tcPr>
          <w:p w:rsidR="00F57FE9" w:rsidRPr="00844745" w:rsidRDefault="00F57FE9" w:rsidP="00F128CA">
            <w:pPr>
              <w:jc w:val="both"/>
              <w:rPr>
                <w:rFonts w:eastAsia="Calibri"/>
                <w:sz w:val="20"/>
                <w:szCs w:val="20"/>
              </w:rPr>
            </w:pPr>
            <w:r w:rsidRPr="00844745">
              <w:rPr>
                <w:rFonts w:eastAsia="Calibri"/>
                <w:sz w:val="20"/>
                <w:szCs w:val="20"/>
              </w:rPr>
              <w:t>From the last third of the 20</w:t>
            </w:r>
            <w:r w:rsidRPr="00844745">
              <w:rPr>
                <w:rFonts w:eastAsia="Calibri"/>
                <w:sz w:val="20"/>
                <w:szCs w:val="20"/>
                <w:vertAlign w:val="superscript"/>
              </w:rPr>
              <w:t>th</w:t>
            </w:r>
            <w:r w:rsidRPr="00844745">
              <w:rPr>
                <w:rFonts w:eastAsia="Calibri"/>
                <w:sz w:val="20"/>
                <w:szCs w:val="20"/>
              </w:rPr>
              <w:t xml:space="preserve"> century till the mid-21</w:t>
            </w:r>
            <w:r w:rsidRPr="00844745">
              <w:rPr>
                <w:rFonts w:eastAsia="Calibri"/>
                <w:sz w:val="20"/>
                <w:szCs w:val="20"/>
                <w:vertAlign w:val="superscript"/>
              </w:rPr>
              <w:t>st</w:t>
            </w:r>
            <w:r w:rsidRPr="00844745">
              <w:rPr>
                <w:rFonts w:eastAsia="Calibri"/>
                <w:sz w:val="20"/>
                <w:szCs w:val="20"/>
              </w:rPr>
              <w:t xml:space="preserve"> century </w:t>
            </w:r>
          </w:p>
        </w:tc>
        <w:tc>
          <w:tcPr>
            <w:tcW w:w="5461" w:type="dxa"/>
          </w:tcPr>
          <w:p w:rsidR="00F57FE9" w:rsidRPr="00844745" w:rsidRDefault="00921E2D" w:rsidP="00F128CA">
            <w:pPr>
              <w:jc w:val="both"/>
              <w:rPr>
                <w:rFonts w:eastAsia="Calibri"/>
                <w:sz w:val="20"/>
                <w:szCs w:val="20"/>
              </w:rPr>
            </w:pPr>
            <w:r w:rsidRPr="00921E2D">
              <w:rPr>
                <w:b/>
                <w:sz w:val="20"/>
                <w:szCs w:val="20"/>
                <w:lang w:eastAsia="ru-RU"/>
              </w:rPr>
              <w:t>subsequent phases:</w:t>
            </w:r>
            <w:r w:rsidRPr="00844745">
              <w:rPr>
                <w:spacing w:val="2"/>
                <w:sz w:val="20"/>
                <w:szCs w:val="20"/>
                <w:lang w:eastAsia="ru-RU"/>
              </w:rPr>
              <w:t xml:space="preserve"> </w:t>
            </w:r>
            <w:r w:rsidR="00F57FE9" w:rsidRPr="00844745">
              <w:rPr>
                <w:rFonts w:eastAsia="Calibri"/>
                <w:sz w:val="20"/>
                <w:szCs w:val="20"/>
              </w:rPr>
              <w:t xml:space="preserve">Mature </w:t>
            </w:r>
            <w:r>
              <w:rPr>
                <w:rFonts w:eastAsia="Calibri"/>
                <w:sz w:val="20"/>
                <w:szCs w:val="20"/>
              </w:rPr>
              <w:t xml:space="preserve">and integrated </w:t>
            </w:r>
            <w:r w:rsidR="00F57FE9" w:rsidRPr="00844745">
              <w:rPr>
                <w:rFonts w:eastAsia="Calibri"/>
                <w:sz w:val="20"/>
                <w:szCs w:val="20"/>
              </w:rPr>
              <w:t>World System</w:t>
            </w:r>
          </w:p>
        </w:tc>
      </w:tr>
    </w:tbl>
    <w:p w:rsidR="000A4095" w:rsidRDefault="000A4095" w:rsidP="00B20BFD">
      <w:pPr>
        <w:spacing w:line="228" w:lineRule="auto"/>
        <w:ind w:firstLine="357"/>
        <w:jc w:val="both"/>
        <w:rPr>
          <w:sz w:val="20"/>
          <w:szCs w:val="20"/>
        </w:rPr>
      </w:pPr>
    </w:p>
    <w:p w:rsidR="000A4095" w:rsidRPr="00BD17EB" w:rsidRDefault="00A7647E" w:rsidP="00B20BFD">
      <w:pPr>
        <w:spacing w:line="228" w:lineRule="auto"/>
        <w:ind w:firstLine="357"/>
        <w:jc w:val="both"/>
      </w:pPr>
      <w:r>
        <w:t>Again</w:t>
      </w:r>
      <w:r w:rsidR="00E55597">
        <w:t xml:space="preserve"> </w:t>
      </w:r>
      <w:r>
        <w:t xml:space="preserve">I </w:t>
      </w:r>
      <w:r w:rsidR="00E55597">
        <w:t xml:space="preserve">want to </w:t>
      </w:r>
      <w:r>
        <w:t>mark</w:t>
      </w:r>
      <w:r w:rsidR="00E55597" w:rsidRPr="00E55597">
        <w:t xml:space="preserve"> </w:t>
      </w:r>
      <w:r w:rsidR="00E55597">
        <w:t xml:space="preserve">the third period </w:t>
      </w:r>
      <w:r w:rsidR="00725F91">
        <w:t xml:space="preserve">lasting </w:t>
      </w:r>
      <w:r w:rsidR="0038513E" w:rsidRPr="00BD17EB">
        <w:t>from the second half of the fourth millennium to the first half of the first millennium BCE</w:t>
      </w:r>
      <w:r w:rsidR="0038513E">
        <w:t xml:space="preserve"> </w:t>
      </w:r>
      <w:r w:rsidR="00E55597">
        <w:t xml:space="preserve">(which </w:t>
      </w:r>
      <w:r w:rsidR="00E55597" w:rsidRPr="00E55597">
        <w:t>correspond</w:t>
      </w:r>
      <w:r>
        <w:t>s</w:t>
      </w:r>
      <w:r w:rsidR="00E55597" w:rsidRPr="00E55597">
        <w:t xml:space="preserve"> </w:t>
      </w:r>
      <w:r w:rsidR="00E55597">
        <w:t xml:space="preserve">to the second and third phases of the development of </w:t>
      </w:r>
      <w:r w:rsidR="0038513E" w:rsidRPr="0038513E">
        <w:t xml:space="preserve">the </w:t>
      </w:r>
      <w:proofErr w:type="spellStart"/>
      <w:r w:rsidR="0038513E" w:rsidRPr="0038513E">
        <w:t>Afroeurasian</w:t>
      </w:r>
      <w:proofErr w:type="spellEnd"/>
      <w:r w:rsidR="0038513E" w:rsidRPr="0038513E">
        <w:t xml:space="preserve"> world-system).</w:t>
      </w:r>
      <w:r w:rsidR="0038513E" w:rsidRPr="00BD17EB">
        <w:t xml:space="preserve"> </w:t>
      </w:r>
      <w:r w:rsidR="0038513E">
        <w:t xml:space="preserve">It is important because </w:t>
      </w:r>
      <w:r w:rsidR="000A4095" w:rsidRPr="00BD17EB">
        <w:t>th</w:t>
      </w:r>
      <w:r w:rsidR="0038513E">
        <w:t>is</w:t>
      </w:r>
      <w:r w:rsidR="000A4095" w:rsidRPr="00BD17EB">
        <w:t xml:space="preserve"> </w:t>
      </w:r>
      <w:r w:rsidR="0038513E">
        <w:t>period</w:t>
      </w:r>
      <w:r w:rsidR="0038513E" w:rsidRPr="00BD17EB">
        <w:t xml:space="preserve"> </w:t>
      </w:r>
      <w:r w:rsidR="000A4095" w:rsidRPr="00BD17EB">
        <w:t xml:space="preserve">was </w:t>
      </w:r>
      <w:r w:rsidR="007D3881" w:rsidRPr="00BD17EB">
        <w:t>really crucial</w:t>
      </w:r>
      <w:r w:rsidR="00956D4A">
        <w:t xml:space="preserve"> </w:t>
      </w:r>
      <w:r w:rsidR="000A4095" w:rsidRPr="00BD17EB">
        <w:t>since it witnessed the main technological, urban, political</w:t>
      </w:r>
      <w:r>
        <w:t>,</w:t>
      </w:r>
      <w:r w:rsidR="000A4095" w:rsidRPr="00BD17EB">
        <w:t xml:space="preserve"> and cultural transformations</w:t>
      </w:r>
      <w:r w:rsidR="0038513E" w:rsidRPr="0038513E">
        <w:t xml:space="preserve"> </w:t>
      </w:r>
      <w:r w:rsidR="0038513E">
        <w:t xml:space="preserve">which </w:t>
      </w:r>
      <w:r w:rsidR="0038513E" w:rsidRPr="00BD17EB">
        <w:t>virtually triggered the histor</w:t>
      </w:r>
      <w:r w:rsidR="0038513E">
        <w:t xml:space="preserve">ical globalization. </w:t>
      </w:r>
      <w:r w:rsidR="000A4095" w:rsidRPr="00BD17EB">
        <w:t xml:space="preserve">In what follows, </w:t>
      </w:r>
      <w:r w:rsidR="007D35EF" w:rsidRPr="00BD17EB">
        <w:t>I</w:t>
      </w:r>
      <w:r w:rsidR="000A4095" w:rsidRPr="00BD17EB">
        <w:t xml:space="preserve"> will dwell on this. </w:t>
      </w:r>
    </w:p>
    <w:p w:rsidR="000A4095" w:rsidRPr="00BD17EB" w:rsidRDefault="000A4095" w:rsidP="000B6772">
      <w:pPr>
        <w:spacing w:before="120"/>
        <w:ind w:firstLine="357"/>
        <w:jc w:val="both"/>
      </w:pPr>
      <w:r w:rsidRPr="00BD17EB">
        <w:t xml:space="preserve">I aim at revealing the important correlations between different variables. The most significant changes within </w:t>
      </w:r>
      <w:r w:rsidR="00DF5FD3">
        <w:t xml:space="preserve">the </w:t>
      </w:r>
      <w:r w:rsidRPr="00BD17EB">
        <w:t>World System and globalization were definitely associated with crucial technological breakthrough</w:t>
      </w:r>
      <w:r w:rsidR="00E55F34" w:rsidRPr="00BD17EB">
        <w:t>s</w:t>
      </w:r>
      <w:r w:rsidRPr="00BD17EB">
        <w:t xml:space="preserve"> or production revolutions, namely, </w:t>
      </w:r>
      <w:r w:rsidRPr="00BD17EB">
        <w:rPr>
          <w:i/>
        </w:rPr>
        <w:t>Agrarian</w:t>
      </w:r>
      <w:r w:rsidR="0038513E">
        <w:rPr>
          <w:i/>
        </w:rPr>
        <w:t xml:space="preserve"> (or Neolithic)</w:t>
      </w:r>
      <w:r w:rsidRPr="00BD17EB">
        <w:t xml:space="preserve">, </w:t>
      </w:r>
      <w:r w:rsidRPr="00BD17EB">
        <w:rPr>
          <w:i/>
        </w:rPr>
        <w:t>Industrial</w:t>
      </w:r>
      <w:r w:rsidRPr="00BD17EB">
        <w:t xml:space="preserve">, and </w:t>
      </w:r>
      <w:r w:rsidRPr="00BD17EB">
        <w:rPr>
          <w:i/>
        </w:rPr>
        <w:t>Cybernetic</w:t>
      </w:r>
      <w:r w:rsidR="00681520">
        <w:rPr>
          <w:i/>
        </w:rPr>
        <w:t xml:space="preserve"> </w:t>
      </w:r>
      <w:r w:rsidR="00681520" w:rsidRPr="00681520">
        <w:t>(</w:t>
      </w:r>
      <w:proofErr w:type="spellStart"/>
      <w:r w:rsidR="00681520">
        <w:rPr>
          <w:lang w:eastAsia="ru-RU"/>
        </w:rPr>
        <w:t>Grinin</w:t>
      </w:r>
      <w:proofErr w:type="spellEnd"/>
      <w:r w:rsidR="00681520">
        <w:rPr>
          <w:lang w:eastAsia="ru-RU"/>
        </w:rPr>
        <w:t xml:space="preserve"> 2007; </w:t>
      </w:r>
      <w:proofErr w:type="spellStart"/>
      <w:r w:rsidR="00681520">
        <w:rPr>
          <w:lang w:eastAsia="ru-RU"/>
        </w:rPr>
        <w:t>Grinin</w:t>
      </w:r>
      <w:proofErr w:type="spellEnd"/>
      <w:r w:rsidR="00681520">
        <w:rPr>
          <w:lang w:eastAsia="ru-RU"/>
        </w:rPr>
        <w:t xml:space="preserve"> A.</w:t>
      </w:r>
      <w:r w:rsidR="00725F91">
        <w:rPr>
          <w:lang w:eastAsia="ru-RU"/>
        </w:rPr>
        <w:t xml:space="preserve"> </w:t>
      </w:r>
      <w:r w:rsidR="00681520">
        <w:rPr>
          <w:lang w:eastAsia="ru-RU"/>
        </w:rPr>
        <w:t>L.</w:t>
      </w:r>
      <w:r w:rsidR="005A726C">
        <w:rPr>
          <w:lang w:eastAsia="ru-RU"/>
        </w:rPr>
        <w:t xml:space="preserve"> and</w:t>
      </w:r>
      <w:r w:rsidR="00681520">
        <w:rPr>
          <w:lang w:eastAsia="ru-RU"/>
        </w:rPr>
        <w:t xml:space="preserve"> </w:t>
      </w:r>
      <w:proofErr w:type="spellStart"/>
      <w:r w:rsidR="00681520">
        <w:rPr>
          <w:lang w:eastAsia="ru-RU"/>
        </w:rPr>
        <w:t>Grinin</w:t>
      </w:r>
      <w:proofErr w:type="spellEnd"/>
      <w:r w:rsidR="00681520">
        <w:rPr>
          <w:lang w:eastAsia="ru-RU"/>
        </w:rPr>
        <w:t xml:space="preserve"> L.</w:t>
      </w:r>
      <w:r w:rsidR="00725F91">
        <w:rPr>
          <w:lang w:eastAsia="ru-RU"/>
        </w:rPr>
        <w:t xml:space="preserve"> </w:t>
      </w:r>
      <w:r w:rsidR="00681520">
        <w:rPr>
          <w:lang w:eastAsia="ru-RU"/>
        </w:rPr>
        <w:t>E. 2015a,</w:t>
      </w:r>
      <w:r w:rsidR="00725F91">
        <w:rPr>
          <w:lang w:eastAsia="ru-RU"/>
        </w:rPr>
        <w:t xml:space="preserve"> </w:t>
      </w:r>
      <w:r w:rsidR="00681520">
        <w:rPr>
          <w:lang w:eastAsia="ru-RU"/>
        </w:rPr>
        <w:t>2015b</w:t>
      </w:r>
      <w:r w:rsidR="005A726C">
        <w:rPr>
          <w:lang w:eastAsia="ru-RU"/>
        </w:rPr>
        <w:t>;</w:t>
      </w:r>
      <w:r w:rsidR="00725F91">
        <w:rPr>
          <w:lang w:eastAsia="ru-RU"/>
        </w:rPr>
        <w:t xml:space="preserve"> </w:t>
      </w:r>
      <w:proofErr w:type="spellStart"/>
      <w:r w:rsidR="00681520">
        <w:rPr>
          <w:lang w:eastAsia="ru-RU"/>
        </w:rPr>
        <w:t>Grinin</w:t>
      </w:r>
      <w:proofErr w:type="spellEnd"/>
      <w:r w:rsidR="005A726C">
        <w:rPr>
          <w:lang w:eastAsia="ru-RU"/>
        </w:rPr>
        <w:t xml:space="preserve"> and</w:t>
      </w:r>
      <w:r w:rsidR="00681520">
        <w:rPr>
          <w:lang w:eastAsia="ru-RU"/>
        </w:rPr>
        <w:t xml:space="preserve"> </w:t>
      </w:r>
      <w:proofErr w:type="spellStart"/>
      <w:r w:rsidR="00681520">
        <w:rPr>
          <w:lang w:eastAsia="ru-RU"/>
        </w:rPr>
        <w:t>Korotayev</w:t>
      </w:r>
      <w:proofErr w:type="spellEnd"/>
      <w:r w:rsidR="00681520">
        <w:rPr>
          <w:lang w:eastAsia="ru-RU"/>
        </w:rPr>
        <w:t xml:space="preserve"> 2015)</w:t>
      </w:r>
      <w:r w:rsidRPr="00BD17EB">
        <w:t>.</w:t>
      </w:r>
    </w:p>
    <w:p w:rsidR="00754D65" w:rsidRPr="00754D65" w:rsidRDefault="00754D65" w:rsidP="00725F91">
      <w:pPr>
        <w:spacing w:after="80"/>
        <w:ind w:firstLine="357"/>
        <w:jc w:val="center"/>
        <w:textAlignment w:val="center"/>
        <w:rPr>
          <w:color w:val="000000"/>
          <w:sz w:val="20"/>
          <w:szCs w:val="20"/>
        </w:rPr>
      </w:pPr>
      <w:r w:rsidRPr="00754D65">
        <w:rPr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DA0B4" wp14:editId="727B13E5">
                <wp:simplePos x="0" y="0"/>
                <wp:positionH relativeFrom="column">
                  <wp:posOffset>760730</wp:posOffset>
                </wp:positionH>
                <wp:positionV relativeFrom="paragraph">
                  <wp:posOffset>107950</wp:posOffset>
                </wp:positionV>
                <wp:extent cx="2463800" cy="304800"/>
                <wp:effectExtent l="0" t="0" r="12700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8CA" w:rsidRPr="00860099" w:rsidRDefault="00F128CA" w:rsidP="00754D65">
                            <w:pPr>
                              <w:jc w:val="center"/>
                            </w:pPr>
                            <w:r w:rsidRPr="00860099">
                              <w:t>Production</w:t>
                            </w:r>
                            <w:r w:rsidRPr="00860099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860099">
                              <w:t>Revolutions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6" style="position:absolute;left:0;text-align:left;margin-left:59.9pt;margin-top:8.5pt;width:19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" fillcolor="white [3212]" strokecolor="black [3213]" strokeweight="1pt">
                <v:textbox>
                  <w:txbxContent>
                    <w:p w:rsidR="00F128CA" w:rsidRPr="00860099" w:rsidRDefault="00F128CA" w:rsidP="00754D65">
                      <w:pPr>
                        <w:jc w:val="center"/>
                      </w:pPr>
                      <w:r w:rsidRPr="00860099">
                        <w:t>Production</w:t>
                      </w:r>
                      <w:r w:rsidRPr="00860099">
                        <w:rPr>
                          <w:lang w:val="ru-RU"/>
                        </w:rPr>
                        <w:t xml:space="preserve"> </w:t>
                      </w:r>
                      <w:r w:rsidRPr="00860099">
                        <w:t>Revolutions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4D65" w:rsidRPr="00754D65" w:rsidRDefault="00754D65" w:rsidP="00725F91">
      <w:pPr>
        <w:spacing w:after="80"/>
        <w:ind w:firstLine="357"/>
        <w:jc w:val="center"/>
        <w:textAlignment w:val="center"/>
        <w:rPr>
          <w:color w:val="000000"/>
          <w:sz w:val="20"/>
          <w:szCs w:val="20"/>
        </w:rPr>
      </w:pPr>
    </w:p>
    <w:p w:rsidR="00754D65" w:rsidRPr="00754D65" w:rsidRDefault="00754D65" w:rsidP="00725F91">
      <w:pPr>
        <w:spacing w:after="80"/>
        <w:ind w:firstLine="357"/>
        <w:jc w:val="center"/>
        <w:textAlignment w:val="center"/>
        <w:rPr>
          <w:color w:val="000000"/>
          <w:sz w:val="20"/>
          <w:szCs w:val="20"/>
        </w:rPr>
      </w:pPr>
      <w:r w:rsidRPr="00754D65">
        <w:rPr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14F224" wp14:editId="449A1489">
                <wp:simplePos x="0" y="0"/>
                <wp:positionH relativeFrom="column">
                  <wp:posOffset>1992630</wp:posOffset>
                </wp:positionH>
                <wp:positionV relativeFrom="paragraph">
                  <wp:posOffset>19050</wp:posOffset>
                </wp:positionV>
                <wp:extent cx="0" cy="171450"/>
                <wp:effectExtent l="95250" t="0" r="5715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156.9pt;margin-top:1.5pt;width:0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" strokecolor="black [3040]">
                <v:stroke endarrow="open"/>
              </v:shape>
            </w:pict>
          </mc:Fallback>
        </mc:AlternateContent>
      </w:r>
      <w:r w:rsidRPr="00754D65">
        <w:rPr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2B438" wp14:editId="7698AA1F">
                <wp:simplePos x="0" y="0"/>
                <wp:positionH relativeFrom="column">
                  <wp:posOffset>1998980</wp:posOffset>
                </wp:positionH>
                <wp:positionV relativeFrom="paragraph">
                  <wp:posOffset>190500</wp:posOffset>
                </wp:positionV>
                <wp:extent cx="0" cy="171450"/>
                <wp:effectExtent l="95250" t="0" r="571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157.4pt;margin-top:15pt;width:0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754D65" w:rsidRPr="00754D65" w:rsidRDefault="00754D65" w:rsidP="00725F91">
      <w:pPr>
        <w:spacing w:after="80"/>
        <w:ind w:firstLine="357"/>
        <w:jc w:val="center"/>
        <w:textAlignment w:val="center"/>
        <w:rPr>
          <w:color w:val="000000"/>
          <w:sz w:val="20"/>
          <w:szCs w:val="20"/>
        </w:rPr>
      </w:pPr>
      <w:r w:rsidRPr="00754D65">
        <w:rPr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C36909" wp14:editId="38A16F30">
                <wp:simplePos x="0" y="0"/>
                <wp:positionH relativeFrom="column">
                  <wp:posOffset>570230</wp:posOffset>
                </wp:positionH>
                <wp:positionV relativeFrom="paragraph">
                  <wp:posOffset>0</wp:posOffset>
                </wp:positionV>
                <wp:extent cx="2921000" cy="0"/>
                <wp:effectExtent l="0" t="0" r="1270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9pt,0" to="274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" strokecolor="black [3040]"/>
            </w:pict>
          </mc:Fallback>
        </mc:AlternateContent>
      </w:r>
      <w:r w:rsidRPr="00754D65">
        <w:rPr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335403" wp14:editId="602ACD2E">
                <wp:simplePos x="0" y="0"/>
                <wp:positionH relativeFrom="column">
                  <wp:posOffset>3491230</wp:posOffset>
                </wp:positionH>
                <wp:positionV relativeFrom="paragraph">
                  <wp:posOffset>0</wp:posOffset>
                </wp:positionV>
                <wp:extent cx="0" cy="171450"/>
                <wp:effectExtent l="95250" t="0" r="571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274.9pt;margin-top:0;width:0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" strokecolor="black [3040]">
                <v:stroke endarrow="open"/>
              </v:shape>
            </w:pict>
          </mc:Fallback>
        </mc:AlternateContent>
      </w:r>
      <w:r w:rsidRPr="00754D65">
        <w:rPr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0E5299" wp14:editId="71839F35">
                <wp:simplePos x="0" y="0"/>
                <wp:positionH relativeFrom="column">
                  <wp:posOffset>570230</wp:posOffset>
                </wp:positionH>
                <wp:positionV relativeFrom="paragraph">
                  <wp:posOffset>0</wp:posOffset>
                </wp:positionV>
                <wp:extent cx="0" cy="171450"/>
                <wp:effectExtent l="95250" t="0" r="5715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44.9pt;margin-top:0;width:0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" strokecolor="black [3040]">
                <v:stroke endarrow="open"/>
              </v:shape>
            </w:pict>
          </mc:Fallback>
        </mc:AlternateContent>
      </w:r>
      <w:r w:rsidRPr="00754D65">
        <w:rPr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7F961C" wp14:editId="76AE92B3">
                <wp:simplePos x="0" y="0"/>
                <wp:positionH relativeFrom="column">
                  <wp:posOffset>2919730</wp:posOffset>
                </wp:positionH>
                <wp:positionV relativeFrom="paragraph">
                  <wp:posOffset>171450</wp:posOffset>
                </wp:positionV>
                <wp:extent cx="1143000" cy="781050"/>
                <wp:effectExtent l="0" t="0" r="19050" b="190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81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8CA" w:rsidRPr="00860099" w:rsidRDefault="00F128CA" w:rsidP="00754D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8513E">
                              <w:rPr>
                                <w:b/>
                                <w:sz w:val="18"/>
                                <w:szCs w:val="18"/>
                              </w:rPr>
                              <w:t>Cybernetic</w:t>
                            </w:r>
                            <w:r w:rsidRPr="0038513E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38513E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  <w:t>Revolution</w:t>
                            </w:r>
                            <w:r w:rsidRPr="00860099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860099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860099">
                              <w:rPr>
                                <w:sz w:val="18"/>
                                <w:szCs w:val="18"/>
                                <w:lang w:val="ru-RU"/>
                              </w:rPr>
                              <w:t>(1950–2060/2070</w:t>
                            </w:r>
                            <w:r w:rsidRPr="00860099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860099">
                              <w:rPr>
                                <w:sz w:val="18"/>
                                <w:szCs w:val="18"/>
                                <w:lang w:val="ru-R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7" style="position:absolute;left:0;text-align:left;margin-left:229.9pt;margin-top:13.5pt;width:90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" fillcolor="white [3212]" strokecolor="black [3213]" strokeweight="1pt">
                <v:textbox inset="1mm,1mm,1mm,1mm">
                  <w:txbxContent>
                    <w:p w:rsidR="00F128CA" w:rsidRPr="00860099" w:rsidRDefault="00F128CA" w:rsidP="00754D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8513E">
                        <w:rPr>
                          <w:b/>
                          <w:sz w:val="18"/>
                          <w:szCs w:val="18"/>
                        </w:rPr>
                        <w:t>Cybernetic</w:t>
                      </w:r>
                      <w:r w:rsidRPr="0038513E">
                        <w:rPr>
                          <w:b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38513E">
                        <w:rPr>
                          <w:b/>
                          <w:sz w:val="18"/>
                          <w:szCs w:val="18"/>
                        </w:rPr>
                        <w:br/>
                        <w:t>Revolution</w:t>
                      </w:r>
                      <w:r w:rsidRPr="00860099">
                        <w:rPr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860099">
                        <w:rPr>
                          <w:sz w:val="18"/>
                          <w:szCs w:val="18"/>
                        </w:rPr>
                        <w:br/>
                      </w:r>
                      <w:r w:rsidRPr="00860099">
                        <w:rPr>
                          <w:sz w:val="18"/>
                          <w:szCs w:val="18"/>
                          <w:lang w:val="ru-RU"/>
                        </w:rPr>
                        <w:t>(1950–2060/2070</w:t>
                      </w:r>
                      <w:r w:rsidRPr="00860099">
                        <w:rPr>
                          <w:sz w:val="18"/>
                          <w:szCs w:val="18"/>
                        </w:rPr>
                        <w:t>s</w:t>
                      </w:r>
                      <w:r w:rsidRPr="00860099">
                        <w:rPr>
                          <w:sz w:val="18"/>
                          <w:szCs w:val="18"/>
                          <w:lang w:val="ru-RU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Pr="00754D65">
        <w:rPr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ED7C3" wp14:editId="5FE81BB2">
                <wp:simplePos x="0" y="0"/>
                <wp:positionH relativeFrom="column">
                  <wp:posOffset>1211580</wp:posOffset>
                </wp:positionH>
                <wp:positionV relativeFrom="paragraph">
                  <wp:posOffset>171450</wp:posOffset>
                </wp:positionV>
                <wp:extent cx="1606550" cy="781050"/>
                <wp:effectExtent l="0" t="0" r="12700" b="190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781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8CA" w:rsidRPr="00860099" w:rsidRDefault="00F128CA" w:rsidP="00754D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8513E">
                              <w:rPr>
                                <w:b/>
                                <w:sz w:val="18"/>
                                <w:szCs w:val="18"/>
                              </w:rPr>
                              <w:t>Industrial Revolution</w:t>
                            </w:r>
                            <w:r w:rsidRPr="008600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0099">
                              <w:rPr>
                                <w:sz w:val="18"/>
                                <w:szCs w:val="18"/>
                              </w:rPr>
                              <w:br/>
                              <w:t>(the last third of the 15</w:t>
                            </w:r>
                            <w:r w:rsidRPr="00860099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860099">
                              <w:rPr>
                                <w:sz w:val="18"/>
                                <w:szCs w:val="18"/>
                              </w:rPr>
                              <w:t xml:space="preserve"> – the first third of the </w:t>
                            </w:r>
                            <w:r w:rsidRPr="00860099">
                              <w:rPr>
                                <w:sz w:val="18"/>
                                <w:szCs w:val="18"/>
                              </w:rPr>
                              <w:br/>
                              <w:t>19</w:t>
                            </w:r>
                            <w:r w:rsidRPr="00860099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860099">
                              <w:rPr>
                                <w:sz w:val="18"/>
                                <w:szCs w:val="18"/>
                              </w:rPr>
                              <w:t xml:space="preserve"> centuries)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8" style="position:absolute;left:0;text-align:left;margin-left:95.4pt;margin-top:13.5pt;width:126.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" fillcolor="white [3212]" strokecolor="black [3213]" strokeweight="1pt">
                <v:textbox>
                  <w:txbxContent>
                    <w:p w:rsidR="00F128CA" w:rsidRPr="00860099" w:rsidRDefault="00F128CA" w:rsidP="00754D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8513E">
                        <w:rPr>
                          <w:b/>
                          <w:sz w:val="18"/>
                          <w:szCs w:val="18"/>
                        </w:rPr>
                        <w:t>Industrial Revolution</w:t>
                      </w:r>
                      <w:r w:rsidRPr="0086009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60099">
                        <w:rPr>
                          <w:sz w:val="18"/>
                          <w:szCs w:val="18"/>
                        </w:rPr>
                        <w:br/>
                        <w:t>(the last third of the 15</w:t>
                      </w:r>
                      <w:r w:rsidRPr="00860099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860099">
                        <w:rPr>
                          <w:sz w:val="18"/>
                          <w:szCs w:val="18"/>
                        </w:rPr>
                        <w:t xml:space="preserve"> – the first third of the </w:t>
                      </w:r>
                      <w:r w:rsidRPr="00860099">
                        <w:rPr>
                          <w:sz w:val="18"/>
                          <w:szCs w:val="18"/>
                        </w:rPr>
                        <w:br/>
                        <w:t>19</w:t>
                      </w:r>
                      <w:r w:rsidRPr="00860099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860099">
                        <w:rPr>
                          <w:sz w:val="18"/>
                          <w:szCs w:val="18"/>
                        </w:rPr>
                        <w:t xml:space="preserve"> centuries)</w:t>
                      </w:r>
                    </w:p>
                  </w:txbxContent>
                </v:textbox>
              </v:roundrect>
            </w:pict>
          </mc:Fallback>
        </mc:AlternateContent>
      </w:r>
      <w:r w:rsidRPr="00754D65">
        <w:rPr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B5CEB" wp14:editId="25A89ABC">
                <wp:simplePos x="0" y="0"/>
                <wp:positionH relativeFrom="column">
                  <wp:posOffset>43180</wp:posOffset>
                </wp:positionH>
                <wp:positionV relativeFrom="paragraph">
                  <wp:posOffset>171450</wp:posOffset>
                </wp:positionV>
                <wp:extent cx="1073150" cy="781050"/>
                <wp:effectExtent l="0" t="0" r="12700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781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8CA" w:rsidRPr="00860099" w:rsidRDefault="00F128CA" w:rsidP="00754D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8513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Agrarian </w:t>
                            </w:r>
                            <w:r w:rsidRPr="0038513E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  <w:t>Revolution</w:t>
                            </w:r>
                            <w:r w:rsidRPr="00860099">
                              <w:rPr>
                                <w:sz w:val="18"/>
                                <w:szCs w:val="18"/>
                              </w:rPr>
                              <w:t xml:space="preserve"> (12,000–10,000 –5,500–3,000 BP)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9" style="position:absolute;left:0;text-align:left;margin-left:3.4pt;margin-top:13.5pt;width:84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" fillcolor="white [3212]" strokecolor="black [3213]" strokeweight="1pt">
                <v:textbox inset="1mm,1mm,1mm,1mm">
                  <w:txbxContent>
                    <w:p w:rsidR="00F128CA" w:rsidRPr="00860099" w:rsidRDefault="00F128CA" w:rsidP="00754D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8513E">
                        <w:rPr>
                          <w:b/>
                          <w:sz w:val="18"/>
                          <w:szCs w:val="18"/>
                        </w:rPr>
                        <w:t xml:space="preserve">Agrarian </w:t>
                      </w:r>
                      <w:r w:rsidRPr="0038513E">
                        <w:rPr>
                          <w:b/>
                          <w:sz w:val="18"/>
                          <w:szCs w:val="18"/>
                        </w:rPr>
                        <w:br/>
                        <w:t>Revolution</w:t>
                      </w:r>
                      <w:r w:rsidRPr="00860099">
                        <w:rPr>
                          <w:sz w:val="18"/>
                          <w:szCs w:val="18"/>
                        </w:rPr>
                        <w:t xml:space="preserve"> (12,000–10,000 –5,500–3,000 BP)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4D65" w:rsidRPr="00754D65" w:rsidRDefault="00754D65" w:rsidP="00725F91">
      <w:pPr>
        <w:jc w:val="center"/>
        <w:rPr>
          <w:b/>
          <w:sz w:val="20"/>
          <w:szCs w:val="20"/>
        </w:rPr>
      </w:pPr>
    </w:p>
    <w:p w:rsidR="00754D65" w:rsidRPr="00754D65" w:rsidRDefault="00754D65" w:rsidP="00725F91">
      <w:pPr>
        <w:jc w:val="center"/>
        <w:rPr>
          <w:b/>
          <w:sz w:val="20"/>
          <w:szCs w:val="20"/>
        </w:rPr>
      </w:pPr>
    </w:p>
    <w:p w:rsidR="00754D65" w:rsidRPr="00754D65" w:rsidRDefault="00754D65" w:rsidP="00754D65">
      <w:pPr>
        <w:jc w:val="center"/>
        <w:rPr>
          <w:b/>
          <w:sz w:val="20"/>
          <w:szCs w:val="20"/>
        </w:rPr>
      </w:pPr>
    </w:p>
    <w:p w:rsidR="00754D65" w:rsidRPr="00754D65" w:rsidRDefault="00754D65" w:rsidP="00754D65">
      <w:pPr>
        <w:jc w:val="center"/>
        <w:rPr>
          <w:b/>
          <w:sz w:val="20"/>
          <w:szCs w:val="20"/>
        </w:rPr>
      </w:pPr>
    </w:p>
    <w:p w:rsidR="00754D65" w:rsidRPr="00754D65" w:rsidRDefault="00754D65" w:rsidP="00754D65">
      <w:pPr>
        <w:jc w:val="center"/>
        <w:rPr>
          <w:b/>
          <w:sz w:val="20"/>
          <w:szCs w:val="20"/>
        </w:rPr>
      </w:pPr>
    </w:p>
    <w:p w:rsidR="00754D65" w:rsidRPr="00754D65" w:rsidRDefault="00754D65" w:rsidP="00754D65">
      <w:pPr>
        <w:jc w:val="center"/>
        <w:rPr>
          <w:sz w:val="20"/>
          <w:szCs w:val="20"/>
        </w:rPr>
      </w:pPr>
      <w:r w:rsidRPr="00754D65" w:rsidDel="00B773B3">
        <w:rPr>
          <w:b/>
          <w:sz w:val="20"/>
          <w:szCs w:val="20"/>
        </w:rPr>
        <w:t xml:space="preserve"> </w:t>
      </w:r>
    </w:p>
    <w:p w:rsidR="00754D65" w:rsidRPr="003B4BE5" w:rsidRDefault="00754D65" w:rsidP="00754D65">
      <w:pPr>
        <w:jc w:val="center"/>
        <w:rPr>
          <w:rFonts w:ascii="Verdana" w:hAnsi="Verdana"/>
          <w:sz w:val="20"/>
          <w:szCs w:val="20"/>
        </w:rPr>
      </w:pPr>
      <w:proofErr w:type="gramStart"/>
      <w:r w:rsidRPr="00754D65">
        <w:rPr>
          <w:rFonts w:ascii="Verdana" w:hAnsi="Verdana"/>
          <w:b/>
          <w:sz w:val="20"/>
          <w:szCs w:val="20"/>
        </w:rPr>
        <w:t>Fig. 1.</w:t>
      </w:r>
      <w:proofErr w:type="gramEnd"/>
      <w:r w:rsidRPr="00754D65">
        <w:rPr>
          <w:rFonts w:ascii="Verdana" w:hAnsi="Verdana"/>
          <w:b/>
          <w:sz w:val="20"/>
          <w:szCs w:val="20"/>
        </w:rPr>
        <w:t xml:space="preserve"> </w:t>
      </w:r>
      <w:r w:rsidRPr="00754D65">
        <w:rPr>
          <w:rFonts w:ascii="Verdana" w:hAnsi="Verdana"/>
          <w:sz w:val="20"/>
          <w:szCs w:val="20"/>
        </w:rPr>
        <w:t>Production revolutions in history</w:t>
      </w:r>
    </w:p>
    <w:p w:rsidR="007D3881" w:rsidRPr="003B4BE5" w:rsidRDefault="007D3881" w:rsidP="00754D65">
      <w:pPr>
        <w:jc w:val="center"/>
        <w:rPr>
          <w:rFonts w:ascii="Verdana" w:hAnsi="Verdana"/>
          <w:b/>
          <w:sz w:val="20"/>
          <w:szCs w:val="20"/>
        </w:rPr>
      </w:pPr>
    </w:p>
    <w:p w:rsidR="00754D65" w:rsidRPr="00A7647E" w:rsidRDefault="007D3881" w:rsidP="007D3881">
      <w:pPr>
        <w:spacing w:after="80" w:line="247" w:lineRule="auto"/>
        <w:ind w:firstLine="357"/>
        <w:jc w:val="both"/>
        <w:textAlignment w:val="center"/>
        <w:rPr>
          <w:spacing w:val="-4"/>
        </w:rPr>
      </w:pPr>
      <w:r w:rsidRPr="00A7647E">
        <w:rPr>
          <w:color w:val="000000"/>
          <w:spacing w:val="-4"/>
        </w:rPr>
        <w:t>Each production revolution launches a new production principle</w:t>
      </w:r>
      <w:r w:rsidR="0022063C">
        <w:rPr>
          <w:color w:val="000000"/>
          <w:spacing w:val="-4"/>
        </w:rPr>
        <w:t xml:space="preserve"> (see ibid.)</w:t>
      </w:r>
      <w:r w:rsidRPr="00A7647E">
        <w:rPr>
          <w:color w:val="000000"/>
          <w:spacing w:val="-4"/>
        </w:rPr>
        <w:t xml:space="preserve">. </w:t>
      </w:r>
      <w:r w:rsidR="00503C69" w:rsidRPr="00A7647E">
        <w:rPr>
          <w:spacing w:val="-4"/>
        </w:rPr>
        <w:t>Every revolution passes through three stages</w:t>
      </w:r>
      <w:r w:rsidR="00754D65" w:rsidRPr="00A7647E">
        <w:rPr>
          <w:spacing w:val="-4"/>
        </w:rPr>
        <w:t xml:space="preserve">: two innovative phases and between them – a modernization phase </w:t>
      </w:r>
      <w:r w:rsidR="00A7647E" w:rsidRPr="00A7647E">
        <w:rPr>
          <w:spacing w:val="-4"/>
        </w:rPr>
        <w:t>(see Fig. 2).</w:t>
      </w:r>
    </w:p>
    <w:p w:rsidR="00BB06CD" w:rsidRPr="00BB06CD" w:rsidRDefault="00BB06CD" w:rsidP="00754D65">
      <w:pPr>
        <w:spacing w:before="160" w:line="247" w:lineRule="auto"/>
        <w:jc w:val="both"/>
        <w:textAlignment w:val="center"/>
        <w:rPr>
          <w:sz w:val="20"/>
          <w:szCs w:val="20"/>
        </w:rPr>
      </w:pPr>
    </w:p>
    <w:p w:rsidR="00BB06CD" w:rsidRPr="00CC24E2" w:rsidRDefault="00BB06CD" w:rsidP="00BB06CD">
      <w:pPr>
        <w:jc w:val="center"/>
        <w:rPr>
          <w:i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7782CE00" wp14:editId="7025C005">
            <wp:extent cx="2889250" cy="18510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3" t="26247" r="9584" b="4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6CD" w:rsidRDefault="00BB06CD" w:rsidP="00BB06CD">
      <w:pPr>
        <w:spacing w:before="120"/>
        <w:jc w:val="center"/>
        <w:rPr>
          <w:rFonts w:ascii="Verdana" w:hAnsi="Verdana"/>
          <w:sz w:val="18"/>
          <w:szCs w:val="18"/>
        </w:rPr>
      </w:pPr>
      <w:proofErr w:type="gramStart"/>
      <w:r w:rsidRPr="00CC24E2">
        <w:rPr>
          <w:rFonts w:ascii="Verdana" w:hAnsi="Verdana"/>
          <w:b/>
          <w:sz w:val="18"/>
          <w:szCs w:val="18"/>
        </w:rPr>
        <w:t xml:space="preserve">Fig. </w:t>
      </w:r>
      <w:r w:rsidRPr="00BB06CD">
        <w:rPr>
          <w:rFonts w:ascii="Verdana" w:hAnsi="Verdana"/>
          <w:b/>
          <w:sz w:val="18"/>
          <w:szCs w:val="18"/>
        </w:rPr>
        <w:t>2</w:t>
      </w:r>
      <w:r w:rsidRPr="00CC24E2">
        <w:rPr>
          <w:rFonts w:ascii="Verdana" w:hAnsi="Verdana"/>
          <w:b/>
          <w:sz w:val="18"/>
          <w:szCs w:val="18"/>
        </w:rPr>
        <w:t>.</w:t>
      </w:r>
      <w:proofErr w:type="gramEnd"/>
      <w:r w:rsidRPr="00CC24E2">
        <w:rPr>
          <w:rFonts w:ascii="Verdana" w:hAnsi="Verdana"/>
          <w:sz w:val="18"/>
          <w:szCs w:val="18"/>
        </w:rPr>
        <w:t xml:space="preserve"> Phases of production revolutions</w:t>
      </w:r>
    </w:p>
    <w:p w:rsidR="00CE6157" w:rsidRDefault="00CE6157" w:rsidP="00BB06CD">
      <w:pPr>
        <w:spacing w:before="120"/>
        <w:jc w:val="center"/>
        <w:rPr>
          <w:rFonts w:ascii="Verdana" w:hAnsi="Verdana"/>
          <w:sz w:val="18"/>
          <w:szCs w:val="18"/>
        </w:rPr>
      </w:pPr>
    </w:p>
    <w:p w:rsidR="00CE6157" w:rsidRPr="00CE6157" w:rsidRDefault="00CE6157" w:rsidP="00CE6157">
      <w:pPr>
        <w:spacing w:before="120"/>
      </w:pPr>
      <w:r w:rsidRPr="00CE6157">
        <w:t xml:space="preserve">For example the phases of the Agrarian Revolution can be presented </w:t>
      </w:r>
      <w:r w:rsidR="00A7647E">
        <w:t>in the following</w:t>
      </w:r>
      <w:r w:rsidRPr="00CE6157">
        <w:t xml:space="preserve"> way</w:t>
      </w:r>
      <w:r w:rsidR="00A7647E">
        <w:t xml:space="preserve"> (see Table 3).</w:t>
      </w:r>
    </w:p>
    <w:p w:rsidR="00A7647E" w:rsidRDefault="00CE6157" w:rsidP="00A7647E">
      <w:pPr>
        <w:spacing w:before="160" w:after="80"/>
        <w:jc w:val="right"/>
        <w:rPr>
          <w:rFonts w:ascii="Verdana" w:hAnsi="Verdana"/>
          <w:b/>
          <w:sz w:val="18"/>
          <w:szCs w:val="18"/>
        </w:rPr>
      </w:pPr>
      <w:r w:rsidRPr="00256905">
        <w:rPr>
          <w:i/>
          <w:sz w:val="21"/>
          <w:szCs w:val="21"/>
        </w:rPr>
        <w:t>Table</w:t>
      </w:r>
      <w:r w:rsidRPr="007C7385"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>3</w:t>
      </w:r>
      <w:r w:rsidR="00A7647E" w:rsidRPr="00A7647E">
        <w:rPr>
          <w:rFonts w:ascii="Verdana" w:hAnsi="Verdana"/>
          <w:b/>
          <w:sz w:val="18"/>
          <w:szCs w:val="18"/>
        </w:rPr>
        <w:t xml:space="preserve"> </w:t>
      </w:r>
    </w:p>
    <w:p w:rsidR="00A7647E" w:rsidRDefault="00A7647E" w:rsidP="00A7647E">
      <w:pPr>
        <w:spacing w:before="160" w:after="80"/>
        <w:jc w:val="center"/>
        <w:rPr>
          <w:rFonts w:ascii="Verdana" w:hAnsi="Verdana"/>
          <w:sz w:val="18"/>
          <w:szCs w:val="18"/>
        </w:rPr>
      </w:pPr>
      <w:r w:rsidRPr="00CE6157">
        <w:rPr>
          <w:rFonts w:ascii="Verdana" w:hAnsi="Verdana"/>
          <w:b/>
          <w:sz w:val="18"/>
          <w:szCs w:val="18"/>
        </w:rPr>
        <w:t>The phases of the Agrarian Revolution</w:t>
      </w:r>
    </w:p>
    <w:tbl>
      <w:tblPr>
        <w:tblW w:w="64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94"/>
        <w:gridCol w:w="1134"/>
        <w:gridCol w:w="993"/>
        <w:gridCol w:w="1134"/>
        <w:gridCol w:w="2352"/>
      </w:tblGrid>
      <w:tr w:rsidR="00CE6157" w:rsidRPr="009223BB" w:rsidTr="00B55A30">
        <w:trPr>
          <w:jc w:val="center"/>
        </w:trPr>
        <w:tc>
          <w:tcPr>
            <w:tcW w:w="794" w:type="dxa"/>
            <w:vAlign w:val="center"/>
          </w:tcPr>
          <w:p w:rsidR="00CE6157" w:rsidRPr="009747D8" w:rsidRDefault="00CE6157" w:rsidP="00B55A30">
            <w:pPr>
              <w:jc w:val="center"/>
              <w:rPr>
                <w:spacing w:val="-4"/>
                <w:sz w:val="18"/>
                <w:szCs w:val="18"/>
              </w:rPr>
            </w:pPr>
            <w:r w:rsidRPr="009747D8">
              <w:rPr>
                <w:b/>
                <w:spacing w:val="-4"/>
                <w:sz w:val="18"/>
                <w:szCs w:val="18"/>
              </w:rPr>
              <w:t>Phases</w:t>
            </w:r>
          </w:p>
        </w:tc>
        <w:tc>
          <w:tcPr>
            <w:tcW w:w="1134" w:type="dxa"/>
            <w:vAlign w:val="center"/>
          </w:tcPr>
          <w:p w:rsidR="00CE6157" w:rsidRPr="009747D8" w:rsidRDefault="00CE6157" w:rsidP="00B55A30">
            <w:pPr>
              <w:jc w:val="center"/>
              <w:rPr>
                <w:spacing w:val="-4"/>
                <w:sz w:val="18"/>
                <w:szCs w:val="18"/>
              </w:rPr>
            </w:pPr>
            <w:r w:rsidRPr="009747D8">
              <w:rPr>
                <w:b/>
                <w:spacing w:val="-4"/>
                <w:sz w:val="18"/>
                <w:szCs w:val="18"/>
              </w:rPr>
              <w:t>Type</w:t>
            </w:r>
          </w:p>
        </w:tc>
        <w:tc>
          <w:tcPr>
            <w:tcW w:w="993" w:type="dxa"/>
            <w:vAlign w:val="center"/>
          </w:tcPr>
          <w:p w:rsidR="00CE6157" w:rsidRPr="009747D8" w:rsidRDefault="00CE6157" w:rsidP="00B55A30">
            <w:pPr>
              <w:jc w:val="center"/>
              <w:rPr>
                <w:spacing w:val="-4"/>
                <w:sz w:val="18"/>
                <w:szCs w:val="18"/>
              </w:rPr>
            </w:pPr>
            <w:r w:rsidRPr="009747D8">
              <w:rPr>
                <w:b/>
                <w:spacing w:val="-4"/>
                <w:sz w:val="18"/>
                <w:szCs w:val="18"/>
              </w:rPr>
              <w:t>Name</w:t>
            </w:r>
          </w:p>
        </w:tc>
        <w:tc>
          <w:tcPr>
            <w:tcW w:w="1134" w:type="dxa"/>
            <w:vAlign w:val="center"/>
          </w:tcPr>
          <w:p w:rsidR="00CE6157" w:rsidRPr="009747D8" w:rsidRDefault="00CE6157" w:rsidP="00B55A30">
            <w:pPr>
              <w:jc w:val="center"/>
              <w:rPr>
                <w:spacing w:val="-4"/>
                <w:sz w:val="18"/>
                <w:szCs w:val="18"/>
              </w:rPr>
            </w:pPr>
            <w:r w:rsidRPr="009747D8">
              <w:rPr>
                <w:b/>
                <w:spacing w:val="-4"/>
                <w:sz w:val="18"/>
                <w:szCs w:val="18"/>
              </w:rPr>
              <w:t>Dates</w:t>
            </w:r>
          </w:p>
        </w:tc>
        <w:tc>
          <w:tcPr>
            <w:tcW w:w="2352" w:type="dxa"/>
            <w:vAlign w:val="center"/>
          </w:tcPr>
          <w:p w:rsidR="00CE6157" w:rsidRPr="009747D8" w:rsidRDefault="00CE6157" w:rsidP="00B55A30">
            <w:pPr>
              <w:jc w:val="center"/>
              <w:rPr>
                <w:spacing w:val="-4"/>
                <w:sz w:val="18"/>
                <w:szCs w:val="18"/>
              </w:rPr>
            </w:pPr>
            <w:r w:rsidRPr="009747D8">
              <w:rPr>
                <w:b/>
                <w:spacing w:val="-4"/>
                <w:sz w:val="18"/>
                <w:szCs w:val="18"/>
              </w:rPr>
              <w:t>Changes</w:t>
            </w:r>
          </w:p>
        </w:tc>
      </w:tr>
      <w:tr w:rsidR="00CE6157" w:rsidRPr="009223BB" w:rsidTr="00B55A30">
        <w:trPr>
          <w:jc w:val="center"/>
        </w:trPr>
        <w:tc>
          <w:tcPr>
            <w:tcW w:w="794" w:type="dxa"/>
          </w:tcPr>
          <w:p w:rsidR="00CE6157" w:rsidRPr="009747D8" w:rsidRDefault="00CE6157" w:rsidP="00B55A30">
            <w:pPr>
              <w:jc w:val="both"/>
              <w:rPr>
                <w:spacing w:val="-4"/>
                <w:sz w:val="18"/>
                <w:szCs w:val="18"/>
              </w:rPr>
            </w:pPr>
            <w:r w:rsidRPr="009747D8">
              <w:rPr>
                <w:spacing w:val="-4"/>
                <w:sz w:val="18"/>
                <w:szCs w:val="18"/>
              </w:rPr>
              <w:t>Initial</w:t>
            </w:r>
          </w:p>
        </w:tc>
        <w:tc>
          <w:tcPr>
            <w:tcW w:w="1134" w:type="dxa"/>
          </w:tcPr>
          <w:p w:rsidR="00CE6157" w:rsidRPr="009747D8" w:rsidRDefault="00CE6157" w:rsidP="00B55A30">
            <w:pPr>
              <w:jc w:val="both"/>
              <w:rPr>
                <w:spacing w:val="-4"/>
                <w:sz w:val="18"/>
                <w:szCs w:val="18"/>
              </w:rPr>
            </w:pPr>
            <w:r w:rsidRPr="009747D8">
              <w:rPr>
                <w:spacing w:val="-4"/>
                <w:sz w:val="18"/>
                <w:szCs w:val="18"/>
              </w:rPr>
              <w:t>Innovative</w:t>
            </w:r>
          </w:p>
        </w:tc>
        <w:tc>
          <w:tcPr>
            <w:tcW w:w="993" w:type="dxa"/>
          </w:tcPr>
          <w:p w:rsidR="00CE6157" w:rsidRPr="009747D8" w:rsidRDefault="00CE6157" w:rsidP="00B55A30">
            <w:pPr>
              <w:rPr>
                <w:spacing w:val="-4"/>
                <w:sz w:val="18"/>
                <w:szCs w:val="18"/>
              </w:rPr>
            </w:pPr>
            <w:r w:rsidRPr="009747D8">
              <w:rPr>
                <w:spacing w:val="-4"/>
                <w:sz w:val="18"/>
                <w:szCs w:val="18"/>
              </w:rPr>
              <w:t>Manual agriculture</w:t>
            </w:r>
          </w:p>
        </w:tc>
        <w:tc>
          <w:tcPr>
            <w:tcW w:w="1134" w:type="dxa"/>
          </w:tcPr>
          <w:p w:rsidR="00CE6157" w:rsidRPr="009747D8" w:rsidRDefault="00CE6157" w:rsidP="00B55A30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10</w:t>
            </w:r>
            <w:r w:rsidRPr="009747D8">
              <w:rPr>
                <w:spacing w:val="-4"/>
                <w:sz w:val="18"/>
                <w:szCs w:val="18"/>
              </w:rPr>
              <w:t>,000–</w:t>
            </w:r>
            <w:r>
              <w:rPr>
                <w:spacing w:val="-4"/>
                <w:sz w:val="18"/>
                <w:szCs w:val="18"/>
              </w:rPr>
              <w:t>7</w:t>
            </w:r>
            <w:r w:rsidRPr="009747D8">
              <w:rPr>
                <w:spacing w:val="-4"/>
                <w:sz w:val="18"/>
                <w:szCs w:val="18"/>
              </w:rPr>
              <w:t>,000 B</w:t>
            </w:r>
            <w:r>
              <w:rPr>
                <w:spacing w:val="-4"/>
                <w:sz w:val="18"/>
                <w:szCs w:val="18"/>
              </w:rPr>
              <w:t>CE</w:t>
            </w:r>
          </w:p>
        </w:tc>
        <w:tc>
          <w:tcPr>
            <w:tcW w:w="2352" w:type="dxa"/>
          </w:tcPr>
          <w:p w:rsidR="00CE6157" w:rsidRPr="009747D8" w:rsidRDefault="00CE6157" w:rsidP="00B55A30">
            <w:pPr>
              <w:rPr>
                <w:spacing w:val="-4"/>
                <w:sz w:val="18"/>
                <w:szCs w:val="18"/>
              </w:rPr>
            </w:pPr>
            <w:r w:rsidRPr="009747D8">
              <w:rPr>
                <w:spacing w:val="-4"/>
                <w:sz w:val="18"/>
                <w:szCs w:val="18"/>
              </w:rPr>
              <w:t>Transition to primitive manual (hoe) agriculture and cattle-breeding</w:t>
            </w:r>
          </w:p>
        </w:tc>
      </w:tr>
      <w:tr w:rsidR="00CE6157" w:rsidRPr="009223BB" w:rsidTr="00B55A30">
        <w:trPr>
          <w:jc w:val="center"/>
        </w:trPr>
        <w:tc>
          <w:tcPr>
            <w:tcW w:w="794" w:type="dxa"/>
          </w:tcPr>
          <w:p w:rsidR="00CE6157" w:rsidRPr="009747D8" w:rsidRDefault="00A7647E" w:rsidP="00A7647E">
            <w:pPr>
              <w:jc w:val="both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Intermediate</w:t>
            </w:r>
          </w:p>
        </w:tc>
        <w:tc>
          <w:tcPr>
            <w:tcW w:w="1134" w:type="dxa"/>
          </w:tcPr>
          <w:p w:rsidR="00CE6157" w:rsidRPr="009747D8" w:rsidRDefault="00CE6157" w:rsidP="00B55A30">
            <w:pPr>
              <w:jc w:val="both"/>
              <w:rPr>
                <w:spacing w:val="-4"/>
                <w:sz w:val="18"/>
                <w:szCs w:val="18"/>
              </w:rPr>
            </w:pPr>
            <w:r w:rsidRPr="009747D8">
              <w:rPr>
                <w:spacing w:val="-4"/>
                <w:sz w:val="18"/>
                <w:szCs w:val="18"/>
              </w:rPr>
              <w:t>Modernization</w:t>
            </w:r>
          </w:p>
        </w:tc>
        <w:tc>
          <w:tcPr>
            <w:tcW w:w="993" w:type="dxa"/>
          </w:tcPr>
          <w:p w:rsidR="00CE6157" w:rsidRDefault="00CE6157" w:rsidP="00B55A30">
            <w:pPr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Diffusion of</w:t>
            </w:r>
          </w:p>
          <w:p w:rsidR="00CE6157" w:rsidRPr="009747D8" w:rsidRDefault="00CE6157" w:rsidP="00B55A30">
            <w:pPr>
              <w:rPr>
                <w:spacing w:val="-4"/>
                <w:sz w:val="18"/>
                <w:szCs w:val="18"/>
              </w:rPr>
            </w:pPr>
            <w:r w:rsidRPr="009747D8">
              <w:rPr>
                <w:spacing w:val="-4"/>
                <w:sz w:val="18"/>
                <w:szCs w:val="18"/>
              </w:rPr>
              <w:t>agriculture</w:t>
            </w:r>
          </w:p>
        </w:tc>
        <w:tc>
          <w:tcPr>
            <w:tcW w:w="1134" w:type="dxa"/>
          </w:tcPr>
          <w:p w:rsidR="00CE6157" w:rsidRPr="009747D8" w:rsidRDefault="00CE6157" w:rsidP="00B55A30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7</w:t>
            </w:r>
            <w:r w:rsidRPr="009747D8">
              <w:rPr>
                <w:spacing w:val="-4"/>
                <w:sz w:val="18"/>
                <w:szCs w:val="18"/>
              </w:rPr>
              <w:t>,000–</w:t>
            </w:r>
            <w:r w:rsidRPr="009747D8">
              <w:rPr>
                <w:spacing w:val="-4"/>
                <w:sz w:val="18"/>
                <w:szCs w:val="18"/>
              </w:rPr>
              <w:br/>
            </w:r>
            <w:r>
              <w:rPr>
                <w:spacing w:val="-4"/>
                <w:sz w:val="18"/>
                <w:szCs w:val="18"/>
              </w:rPr>
              <w:t>3</w:t>
            </w:r>
            <w:r w:rsidRPr="009747D8">
              <w:rPr>
                <w:spacing w:val="-4"/>
                <w:sz w:val="18"/>
                <w:szCs w:val="18"/>
              </w:rPr>
              <w:t>,500 B</w:t>
            </w:r>
            <w:r>
              <w:rPr>
                <w:spacing w:val="-4"/>
                <w:sz w:val="18"/>
                <w:szCs w:val="18"/>
              </w:rPr>
              <w:t>CE</w:t>
            </w:r>
          </w:p>
        </w:tc>
        <w:tc>
          <w:tcPr>
            <w:tcW w:w="2352" w:type="dxa"/>
          </w:tcPr>
          <w:p w:rsidR="00CE6157" w:rsidRPr="009747D8" w:rsidRDefault="00CE6157" w:rsidP="00B55A30">
            <w:pPr>
              <w:rPr>
                <w:spacing w:val="-4"/>
                <w:sz w:val="18"/>
                <w:szCs w:val="18"/>
              </w:rPr>
            </w:pPr>
            <w:r w:rsidRPr="009747D8">
              <w:rPr>
                <w:spacing w:val="-4"/>
                <w:sz w:val="18"/>
                <w:szCs w:val="18"/>
              </w:rPr>
              <w:t xml:space="preserve">Emergence of new domesticated plants and animals, </w:t>
            </w:r>
            <w:r w:rsidRPr="000B7A25">
              <w:rPr>
                <w:spacing w:val="-4"/>
                <w:sz w:val="18"/>
                <w:szCs w:val="18"/>
              </w:rPr>
              <w:t>emergence of a</w:t>
            </w:r>
            <w:r w:rsidRPr="009747D8">
              <w:rPr>
                <w:spacing w:val="-4"/>
                <w:sz w:val="18"/>
                <w:szCs w:val="18"/>
              </w:rPr>
              <w:t xml:space="preserve"> complete set of agricultural instruments</w:t>
            </w:r>
          </w:p>
        </w:tc>
      </w:tr>
      <w:tr w:rsidR="00CE6157" w:rsidRPr="009223BB" w:rsidTr="00B55A30">
        <w:trPr>
          <w:jc w:val="center"/>
        </w:trPr>
        <w:tc>
          <w:tcPr>
            <w:tcW w:w="794" w:type="dxa"/>
          </w:tcPr>
          <w:p w:rsidR="00CE6157" w:rsidRPr="009747D8" w:rsidRDefault="00CE6157" w:rsidP="00B55A30">
            <w:pPr>
              <w:jc w:val="both"/>
              <w:rPr>
                <w:spacing w:val="-4"/>
                <w:sz w:val="18"/>
                <w:szCs w:val="18"/>
              </w:rPr>
            </w:pPr>
            <w:r w:rsidRPr="009747D8">
              <w:rPr>
                <w:spacing w:val="-4"/>
                <w:sz w:val="18"/>
                <w:szCs w:val="18"/>
              </w:rPr>
              <w:t>Final</w:t>
            </w:r>
          </w:p>
        </w:tc>
        <w:tc>
          <w:tcPr>
            <w:tcW w:w="1134" w:type="dxa"/>
          </w:tcPr>
          <w:p w:rsidR="00CE6157" w:rsidRPr="009747D8" w:rsidRDefault="00CE6157" w:rsidP="00B55A30">
            <w:pPr>
              <w:jc w:val="both"/>
              <w:rPr>
                <w:spacing w:val="-4"/>
                <w:sz w:val="18"/>
                <w:szCs w:val="18"/>
              </w:rPr>
            </w:pPr>
            <w:r w:rsidRPr="009747D8">
              <w:rPr>
                <w:spacing w:val="-4"/>
                <w:sz w:val="18"/>
                <w:szCs w:val="18"/>
              </w:rPr>
              <w:t>Innovative</w:t>
            </w:r>
          </w:p>
        </w:tc>
        <w:tc>
          <w:tcPr>
            <w:tcW w:w="993" w:type="dxa"/>
          </w:tcPr>
          <w:p w:rsidR="00CE6157" w:rsidRPr="009747D8" w:rsidRDefault="00CE6157" w:rsidP="00B55A30">
            <w:pPr>
              <w:rPr>
                <w:spacing w:val="-4"/>
                <w:sz w:val="18"/>
                <w:szCs w:val="18"/>
              </w:rPr>
            </w:pPr>
            <w:r w:rsidRPr="009747D8">
              <w:rPr>
                <w:spacing w:val="-4"/>
                <w:sz w:val="18"/>
                <w:szCs w:val="18"/>
              </w:rPr>
              <w:t>Irrigated and plow agriculture</w:t>
            </w:r>
          </w:p>
        </w:tc>
        <w:tc>
          <w:tcPr>
            <w:tcW w:w="1134" w:type="dxa"/>
          </w:tcPr>
          <w:p w:rsidR="00CE6157" w:rsidRPr="009747D8" w:rsidRDefault="00CE6157" w:rsidP="00B55A30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3,500–1,500 (in Europe up to 500) BCE</w:t>
            </w:r>
          </w:p>
        </w:tc>
        <w:tc>
          <w:tcPr>
            <w:tcW w:w="2352" w:type="dxa"/>
          </w:tcPr>
          <w:p w:rsidR="00CE6157" w:rsidRPr="009747D8" w:rsidRDefault="00CE6157" w:rsidP="00B55A30">
            <w:pPr>
              <w:rPr>
                <w:spacing w:val="-4"/>
                <w:sz w:val="18"/>
                <w:szCs w:val="18"/>
              </w:rPr>
            </w:pPr>
            <w:r w:rsidRPr="009747D8">
              <w:rPr>
                <w:spacing w:val="-4"/>
                <w:sz w:val="18"/>
                <w:szCs w:val="18"/>
              </w:rPr>
              <w:t xml:space="preserve">Transition to irrigative or plow agriculture without irrigation </w:t>
            </w:r>
          </w:p>
        </w:tc>
      </w:tr>
    </w:tbl>
    <w:p w:rsidR="00CE6157" w:rsidRPr="00CC24E2" w:rsidRDefault="00CE6157" w:rsidP="00CE6157">
      <w:pPr>
        <w:spacing w:before="120"/>
        <w:rPr>
          <w:rFonts w:ascii="Verdana" w:hAnsi="Verdana"/>
          <w:sz w:val="18"/>
          <w:szCs w:val="18"/>
        </w:rPr>
      </w:pPr>
    </w:p>
    <w:p w:rsidR="000B6772" w:rsidRDefault="00E55F34" w:rsidP="000B6772">
      <w:pPr>
        <w:spacing w:before="120"/>
        <w:ind w:firstLine="357"/>
        <w:jc w:val="both"/>
      </w:pPr>
      <w:r w:rsidRPr="00B31533">
        <w:t xml:space="preserve">In </w:t>
      </w:r>
      <w:r w:rsidR="000B6772" w:rsidRPr="00B31533">
        <w:t xml:space="preserve">Table </w:t>
      </w:r>
      <w:r w:rsidR="00CE6157">
        <w:t>4</w:t>
      </w:r>
      <w:r w:rsidR="000B6772" w:rsidRPr="00B31533">
        <w:t xml:space="preserve"> </w:t>
      </w:r>
      <w:r w:rsidRPr="00B31533">
        <w:t>I</w:t>
      </w:r>
      <w:r w:rsidR="000B6772" w:rsidRPr="00B31533">
        <w:t xml:space="preserve"> present the correlations between the </w:t>
      </w:r>
      <w:r w:rsidRPr="00B31533">
        <w:t xml:space="preserve">periods of </w:t>
      </w:r>
      <w:r w:rsidR="000B6772" w:rsidRPr="00B31533">
        <w:t xml:space="preserve">globalization and such </w:t>
      </w:r>
      <w:r w:rsidR="00A057C2" w:rsidRPr="00A057C2">
        <w:t xml:space="preserve">variables </w:t>
      </w:r>
      <w:r w:rsidR="000B6772" w:rsidRPr="00A057C2">
        <w:t>as</w:t>
      </w:r>
      <w:r w:rsidR="000B6772" w:rsidRPr="00B31533">
        <w:t xml:space="preserve"> spatial links, political organization and level of technological development. </w:t>
      </w:r>
      <w:r w:rsidR="003669DE" w:rsidRPr="00B31533">
        <w:t xml:space="preserve"> </w:t>
      </w:r>
    </w:p>
    <w:p w:rsidR="00D74FF4" w:rsidRPr="00D74FF4" w:rsidRDefault="00D74FF4" w:rsidP="000B6772">
      <w:pPr>
        <w:spacing w:before="120"/>
        <w:ind w:firstLine="357"/>
        <w:jc w:val="both"/>
      </w:pPr>
      <w:r>
        <w:t xml:space="preserve">Here I want to attract your attention to the point that every new phase of historical globalization </w:t>
      </w:r>
      <w:r w:rsidR="00A7647E">
        <w:t>close</w:t>
      </w:r>
      <w:r>
        <w:t>ly correlate</w:t>
      </w:r>
      <w:r w:rsidR="00CE6157">
        <w:t>s</w:t>
      </w:r>
      <w:r>
        <w:t xml:space="preserve"> with </w:t>
      </w:r>
      <w:r w:rsidR="00A7647E">
        <w:t xml:space="preserve">a </w:t>
      </w:r>
      <w:r>
        <w:t xml:space="preserve">new level of development of productive forces. Thus, the </w:t>
      </w:r>
      <w:r w:rsidR="00A7647E">
        <w:t>origin</w:t>
      </w:r>
      <w:r>
        <w:t xml:space="preserve"> of globalization and </w:t>
      </w:r>
      <w:r w:rsidR="00FE47F3">
        <w:t xml:space="preserve">the </w:t>
      </w:r>
      <w:r>
        <w:t>formation of regional-continental links correlate with the final phase of the Agrarian revolution, which spread</w:t>
      </w:r>
      <w:r w:rsidR="00FE47F3">
        <w:t xml:space="preserve"> </w:t>
      </w:r>
      <w:r w:rsidR="00CE6157">
        <w:t xml:space="preserve">from the forth to the first millennia BCE </w:t>
      </w:r>
      <w:r w:rsidR="007D3881">
        <w:t>to</w:t>
      </w:r>
      <w:r w:rsidR="00A7647E">
        <w:t xml:space="preserve"> </w:t>
      </w:r>
      <w:r w:rsidR="007D3881">
        <w:t xml:space="preserve"> </w:t>
      </w:r>
      <w:r>
        <w:t>many part</w:t>
      </w:r>
      <w:r w:rsidR="00C170CD">
        <w:t>s</w:t>
      </w:r>
      <w:r>
        <w:t xml:space="preserve"> of the </w:t>
      </w:r>
      <w:proofErr w:type="spellStart"/>
      <w:r>
        <w:t>Afroeurasian</w:t>
      </w:r>
      <w:proofErr w:type="spellEnd"/>
      <w:r>
        <w:t xml:space="preserve"> </w:t>
      </w:r>
      <w:r w:rsidR="00FE47F3">
        <w:t>wor</w:t>
      </w:r>
      <w:r w:rsidR="00A7647E">
        <w:t>l</w:t>
      </w:r>
      <w:r w:rsidR="00FE47F3">
        <w:t>d</w:t>
      </w:r>
      <w:r>
        <w:t xml:space="preserve">-system. </w:t>
      </w:r>
      <w:r w:rsidR="00FE47F3">
        <w:t xml:space="preserve">The </w:t>
      </w:r>
      <w:r w:rsidR="00FE47F3" w:rsidRPr="008325C1">
        <w:t>Age of Discovery</w:t>
      </w:r>
      <w:r w:rsidR="00FE47F3">
        <w:t xml:space="preserve"> and the formation </w:t>
      </w:r>
      <w:r w:rsidR="00C170CD">
        <w:t xml:space="preserve">of </w:t>
      </w:r>
      <w:r w:rsidR="00FE47F3">
        <w:t>interconti</w:t>
      </w:r>
      <w:r w:rsidR="00C170CD">
        <w:t>nent</w:t>
      </w:r>
      <w:r w:rsidR="00FE47F3">
        <w:t>al links correlate with the initial phase of the Industrial Revolution.</w:t>
      </w:r>
    </w:p>
    <w:p w:rsidR="00CE6157" w:rsidRPr="00100739" w:rsidRDefault="00CE6157" w:rsidP="00CE6157">
      <w:pPr>
        <w:ind w:firstLine="357"/>
        <w:jc w:val="right"/>
        <w:rPr>
          <w:i/>
          <w:sz w:val="21"/>
          <w:szCs w:val="21"/>
        </w:rPr>
      </w:pPr>
      <w:r w:rsidRPr="00100739">
        <w:rPr>
          <w:i/>
          <w:sz w:val="21"/>
          <w:szCs w:val="21"/>
        </w:rPr>
        <w:t>Table 4</w:t>
      </w:r>
    </w:p>
    <w:p w:rsidR="000B6772" w:rsidRPr="007C7385" w:rsidRDefault="000B6772" w:rsidP="000B6772">
      <w:pPr>
        <w:ind w:firstLine="357"/>
        <w:jc w:val="right"/>
        <w:rPr>
          <w:i/>
          <w:sz w:val="21"/>
          <w:szCs w:val="21"/>
        </w:rPr>
      </w:pPr>
    </w:p>
    <w:p w:rsidR="000B6772" w:rsidRPr="00844745" w:rsidRDefault="000B6772" w:rsidP="000B6772">
      <w:pPr>
        <w:spacing w:after="120"/>
        <w:jc w:val="center"/>
        <w:rPr>
          <w:b/>
          <w:sz w:val="20"/>
          <w:szCs w:val="20"/>
        </w:rPr>
      </w:pPr>
      <w:r w:rsidRPr="00844745">
        <w:rPr>
          <w:b/>
          <w:sz w:val="20"/>
          <w:szCs w:val="20"/>
        </w:rPr>
        <w:t>Correlation between spatial links, political organization and level of technology</w:t>
      </w:r>
    </w:p>
    <w:tbl>
      <w:tblPr>
        <w:tblW w:w="7493" w:type="dxa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1566"/>
        <w:gridCol w:w="1839"/>
        <w:gridCol w:w="2352"/>
      </w:tblGrid>
      <w:tr w:rsidR="000B6772" w:rsidRPr="00844745" w:rsidTr="000B6772">
        <w:trPr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72" w:rsidRPr="00844745" w:rsidRDefault="000B6772" w:rsidP="00F128CA">
            <w:pPr>
              <w:jc w:val="center"/>
              <w:rPr>
                <w:rFonts w:eastAsia="Calibri"/>
                <w:sz w:val="20"/>
                <w:szCs w:val="20"/>
              </w:rPr>
            </w:pPr>
            <w:r w:rsidRPr="00844745">
              <w:rPr>
                <w:rFonts w:eastAsia="Calibri"/>
                <w:sz w:val="20"/>
                <w:szCs w:val="20"/>
              </w:rPr>
              <w:t>Type of socio-spatial links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72" w:rsidRPr="00844745" w:rsidRDefault="000B6772" w:rsidP="00F128CA">
            <w:pPr>
              <w:jc w:val="center"/>
              <w:rPr>
                <w:rFonts w:eastAsia="Calibri"/>
                <w:sz w:val="20"/>
                <w:szCs w:val="20"/>
              </w:rPr>
            </w:pPr>
            <w:r w:rsidRPr="00844745">
              <w:rPr>
                <w:rFonts w:eastAsia="Calibri"/>
                <w:sz w:val="20"/>
                <w:szCs w:val="20"/>
              </w:rPr>
              <w:t>Period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72" w:rsidRPr="00844745" w:rsidRDefault="000B6772" w:rsidP="00F128CA">
            <w:pPr>
              <w:jc w:val="center"/>
              <w:rPr>
                <w:rFonts w:eastAsia="Calibri"/>
                <w:sz w:val="20"/>
                <w:szCs w:val="20"/>
              </w:rPr>
            </w:pPr>
            <w:r w:rsidRPr="00844745">
              <w:rPr>
                <w:rFonts w:eastAsia="Calibri"/>
                <w:sz w:val="20"/>
                <w:szCs w:val="20"/>
              </w:rPr>
              <w:t>Forms of political organization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72" w:rsidRPr="00844745" w:rsidRDefault="000B6772" w:rsidP="00F128CA">
            <w:pPr>
              <w:jc w:val="center"/>
              <w:rPr>
                <w:rFonts w:eastAsia="Calibri"/>
                <w:sz w:val="20"/>
                <w:szCs w:val="20"/>
              </w:rPr>
            </w:pPr>
            <w:r w:rsidRPr="00844745">
              <w:rPr>
                <w:rFonts w:eastAsia="Calibri"/>
                <w:sz w:val="20"/>
                <w:szCs w:val="20"/>
              </w:rPr>
              <w:t xml:space="preserve">Level of technology </w:t>
            </w:r>
            <w:r w:rsidRPr="00844745">
              <w:rPr>
                <w:rFonts w:eastAsia="Calibri"/>
                <w:sz w:val="20"/>
                <w:szCs w:val="20"/>
              </w:rPr>
              <w:br/>
              <w:t xml:space="preserve">(production principles </w:t>
            </w:r>
            <w:r w:rsidRPr="00844745">
              <w:rPr>
                <w:rFonts w:eastAsia="Calibri"/>
                <w:sz w:val="20"/>
                <w:szCs w:val="20"/>
              </w:rPr>
              <w:br/>
              <w:t>and production revolutions)</w:t>
            </w:r>
          </w:p>
        </w:tc>
      </w:tr>
      <w:tr w:rsidR="000B6772" w:rsidRPr="00844745" w:rsidTr="000B6772">
        <w:trPr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72" w:rsidRPr="00844745" w:rsidRDefault="000B6772" w:rsidP="009A1DDB">
            <w:pPr>
              <w:jc w:val="both"/>
              <w:rPr>
                <w:rFonts w:eastAsia="Calibri"/>
                <w:sz w:val="20"/>
                <w:szCs w:val="20"/>
              </w:rPr>
            </w:pPr>
            <w:r w:rsidRPr="00844745">
              <w:rPr>
                <w:rFonts w:eastAsia="Calibri"/>
                <w:sz w:val="20"/>
                <w:szCs w:val="20"/>
              </w:rPr>
              <w:t>Local</w:t>
            </w:r>
            <w:r w:rsidR="009A1DDB">
              <w:rPr>
                <w:rFonts w:eastAsia="Calibri"/>
                <w:sz w:val="20"/>
                <w:szCs w:val="20"/>
                <w:lang w:val="ru-RU"/>
              </w:rPr>
              <w:t xml:space="preserve"> (</w:t>
            </w:r>
            <w:r w:rsidR="009A1DDB" w:rsidRPr="00844745">
              <w:rPr>
                <w:rFonts w:eastAsia="Calibri"/>
                <w:sz w:val="20"/>
                <w:szCs w:val="20"/>
              </w:rPr>
              <w:t>Local</w:t>
            </w:r>
            <w:r w:rsidR="009A1DDB">
              <w:rPr>
                <w:rFonts w:eastAsia="Calibri"/>
                <w:sz w:val="20"/>
                <w:szCs w:val="20"/>
                <w:lang w:val="ru-RU"/>
              </w:rPr>
              <w:t>-</w:t>
            </w:r>
            <w:r w:rsidR="009A1DDB" w:rsidRPr="00844745">
              <w:rPr>
                <w:rFonts w:eastAsia="Calibri"/>
                <w:sz w:val="20"/>
                <w:szCs w:val="20"/>
              </w:rPr>
              <w:t>Regional</w:t>
            </w:r>
            <w:r w:rsidR="009A1DDB">
              <w:rPr>
                <w:rFonts w:eastAsia="Calibri"/>
                <w:sz w:val="20"/>
                <w:szCs w:val="20"/>
                <w:lang w:val="ru-RU"/>
              </w:rPr>
              <w:t>)</w:t>
            </w:r>
            <w:r w:rsidRPr="00844745">
              <w:rPr>
                <w:rFonts w:eastAsia="Calibri"/>
                <w:sz w:val="20"/>
                <w:szCs w:val="20"/>
              </w:rPr>
              <w:t xml:space="preserve"> links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72" w:rsidRPr="00844745" w:rsidRDefault="000B6772" w:rsidP="00F128CA">
            <w:pPr>
              <w:rPr>
                <w:rFonts w:eastAsia="Calibri"/>
                <w:sz w:val="20"/>
                <w:szCs w:val="20"/>
              </w:rPr>
            </w:pPr>
            <w:r w:rsidRPr="00844745">
              <w:rPr>
                <w:rFonts w:eastAsia="Calibri"/>
                <w:sz w:val="20"/>
                <w:szCs w:val="20"/>
              </w:rPr>
              <w:t xml:space="preserve">Up to the second half of the </w:t>
            </w:r>
            <w:r w:rsidRPr="00844745">
              <w:rPr>
                <w:rFonts w:eastAsia="Calibri"/>
                <w:sz w:val="20"/>
                <w:szCs w:val="20"/>
              </w:rPr>
              <w:br/>
              <w:t>4</w:t>
            </w:r>
            <w:r w:rsidRPr="00844745">
              <w:rPr>
                <w:rFonts w:eastAsia="Calibri"/>
                <w:sz w:val="20"/>
                <w:szCs w:val="20"/>
                <w:vertAlign w:val="superscript"/>
              </w:rPr>
              <w:t>th</w:t>
            </w:r>
            <w:r w:rsidRPr="00844745">
              <w:rPr>
                <w:rFonts w:eastAsia="Calibri"/>
                <w:sz w:val="20"/>
                <w:szCs w:val="20"/>
              </w:rPr>
              <w:t xml:space="preserve"> millennium BCE </w:t>
            </w:r>
          </w:p>
          <w:p w:rsidR="000B6772" w:rsidRPr="00844745" w:rsidRDefault="000B6772" w:rsidP="00F128C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72" w:rsidRPr="00844745" w:rsidRDefault="000B6772" w:rsidP="00F128CA">
            <w:pPr>
              <w:rPr>
                <w:rFonts w:eastAsia="Calibri"/>
                <w:sz w:val="20"/>
                <w:szCs w:val="20"/>
              </w:rPr>
            </w:pPr>
            <w:r w:rsidRPr="00844745">
              <w:rPr>
                <w:rFonts w:eastAsia="Calibri"/>
                <w:sz w:val="20"/>
                <w:szCs w:val="20"/>
              </w:rPr>
              <w:t xml:space="preserve">Pre-state (simple and medium complexity) political forms, the first complex polities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72" w:rsidRPr="00844745" w:rsidRDefault="000B6772" w:rsidP="00132AD4">
            <w:pPr>
              <w:rPr>
                <w:rFonts w:eastAsia="Calibri"/>
                <w:sz w:val="20"/>
                <w:szCs w:val="20"/>
              </w:rPr>
            </w:pPr>
            <w:r w:rsidRPr="00844745">
              <w:rPr>
                <w:rFonts w:eastAsia="Calibri"/>
                <w:sz w:val="20"/>
                <w:szCs w:val="20"/>
              </w:rPr>
              <w:t>Hunte</w:t>
            </w:r>
            <w:r w:rsidR="00BB5C59">
              <w:rPr>
                <w:rFonts w:eastAsia="Calibri"/>
                <w:sz w:val="20"/>
                <w:szCs w:val="20"/>
              </w:rPr>
              <w:t>r-gatherer production principle.</w:t>
            </w:r>
            <w:r w:rsidRPr="00844745">
              <w:rPr>
                <w:rFonts w:eastAsia="Calibri"/>
                <w:sz w:val="20"/>
                <w:szCs w:val="20"/>
              </w:rPr>
              <w:t xml:space="preserve"> </w:t>
            </w:r>
            <w:r w:rsidR="00BB5C59">
              <w:rPr>
                <w:rFonts w:eastAsia="Calibri"/>
                <w:sz w:val="20"/>
                <w:szCs w:val="20"/>
              </w:rPr>
              <w:t>The initial and middle phases</w:t>
            </w:r>
            <w:r w:rsidRPr="00844745">
              <w:rPr>
                <w:rFonts w:eastAsia="Calibri"/>
                <w:sz w:val="20"/>
                <w:szCs w:val="20"/>
              </w:rPr>
              <w:t xml:space="preserve"> of the </w:t>
            </w:r>
            <w:r w:rsidR="00132AD4">
              <w:rPr>
                <w:rFonts w:eastAsia="Calibri"/>
                <w:sz w:val="20"/>
                <w:szCs w:val="20"/>
              </w:rPr>
              <w:t>A</w:t>
            </w:r>
            <w:r w:rsidRPr="00844745">
              <w:rPr>
                <w:rFonts w:eastAsia="Calibri"/>
                <w:sz w:val="20"/>
                <w:szCs w:val="20"/>
              </w:rPr>
              <w:t xml:space="preserve">grarian </w:t>
            </w:r>
            <w:r w:rsidR="00BB5C59">
              <w:rPr>
                <w:rFonts w:eastAsia="Calibri"/>
                <w:sz w:val="20"/>
                <w:szCs w:val="20"/>
              </w:rPr>
              <w:t>revolution</w:t>
            </w:r>
          </w:p>
        </w:tc>
      </w:tr>
      <w:tr w:rsidR="000B6772" w:rsidRPr="00844745" w:rsidTr="000B6772">
        <w:trPr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72" w:rsidRPr="00844745" w:rsidRDefault="000B6772" w:rsidP="00F128CA">
            <w:pPr>
              <w:jc w:val="both"/>
              <w:rPr>
                <w:rFonts w:eastAsia="Calibri"/>
                <w:sz w:val="20"/>
                <w:szCs w:val="20"/>
              </w:rPr>
            </w:pPr>
            <w:r w:rsidRPr="00844745">
              <w:rPr>
                <w:rFonts w:eastAsia="Calibri"/>
                <w:sz w:val="20"/>
                <w:szCs w:val="20"/>
              </w:rPr>
              <w:t>Regional</w:t>
            </w:r>
            <w:r w:rsidR="0098593A">
              <w:rPr>
                <w:rFonts w:eastAsia="Calibri"/>
                <w:sz w:val="20"/>
                <w:szCs w:val="20"/>
                <w:lang w:val="ru-RU"/>
              </w:rPr>
              <w:t>-</w:t>
            </w:r>
            <w:r w:rsidR="0098593A" w:rsidRPr="00844745">
              <w:rPr>
                <w:rFonts w:eastAsia="Calibri"/>
                <w:sz w:val="20"/>
                <w:szCs w:val="20"/>
              </w:rPr>
              <w:t xml:space="preserve"> Continental</w:t>
            </w:r>
            <w:r w:rsidRPr="00844745">
              <w:rPr>
                <w:rFonts w:eastAsia="Calibri"/>
                <w:sz w:val="20"/>
                <w:szCs w:val="20"/>
              </w:rPr>
              <w:t xml:space="preserve"> links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72" w:rsidRPr="00844745" w:rsidRDefault="000B6772" w:rsidP="0022063C">
            <w:pPr>
              <w:rPr>
                <w:rFonts w:eastAsia="Calibri"/>
                <w:sz w:val="20"/>
                <w:szCs w:val="20"/>
              </w:rPr>
            </w:pPr>
            <w:r w:rsidRPr="00844745">
              <w:rPr>
                <w:rFonts w:eastAsia="Calibri"/>
                <w:sz w:val="20"/>
                <w:szCs w:val="20"/>
              </w:rPr>
              <w:t>The second half of the 4</w:t>
            </w:r>
            <w:r w:rsidRPr="00844745">
              <w:rPr>
                <w:rFonts w:eastAsia="Calibri"/>
                <w:sz w:val="20"/>
                <w:szCs w:val="20"/>
                <w:vertAlign w:val="superscript"/>
              </w:rPr>
              <w:t>th</w:t>
            </w:r>
            <w:r w:rsidRPr="00844745">
              <w:rPr>
                <w:rFonts w:eastAsia="Calibri"/>
                <w:sz w:val="20"/>
                <w:szCs w:val="20"/>
              </w:rPr>
              <w:t xml:space="preserve"> millennium BCE – the first </w:t>
            </w:r>
            <w:r w:rsidRPr="00844745">
              <w:rPr>
                <w:rFonts w:eastAsia="Calibri"/>
                <w:sz w:val="20"/>
                <w:szCs w:val="20"/>
              </w:rPr>
              <w:lastRenderedPageBreak/>
              <w:t xml:space="preserve">half </w:t>
            </w:r>
            <w:r w:rsidRPr="00844745">
              <w:rPr>
                <w:rFonts w:eastAsia="Calibri"/>
                <w:sz w:val="20"/>
                <w:szCs w:val="20"/>
              </w:rPr>
              <w:br/>
              <w:t>of the 1</w:t>
            </w:r>
            <w:r w:rsidRPr="00844745">
              <w:rPr>
                <w:rFonts w:eastAsia="Calibri"/>
                <w:sz w:val="20"/>
                <w:szCs w:val="20"/>
                <w:vertAlign w:val="superscript"/>
              </w:rPr>
              <w:t>st</w:t>
            </w:r>
            <w:r w:rsidRPr="00844745">
              <w:rPr>
                <w:rFonts w:eastAsia="Calibri"/>
                <w:sz w:val="20"/>
                <w:szCs w:val="20"/>
              </w:rPr>
              <w:t xml:space="preserve"> millennium BCE </w:t>
            </w:r>
            <w:r w:rsidRPr="00844745">
              <w:rPr>
                <w:rFonts w:eastAsia="Calibri"/>
                <w:sz w:val="20"/>
                <w:szCs w:val="20"/>
              </w:rPr>
              <w:br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72" w:rsidRPr="00844745" w:rsidRDefault="000B6772" w:rsidP="00F128CA">
            <w:pPr>
              <w:rPr>
                <w:rFonts w:eastAsia="Calibri"/>
                <w:sz w:val="20"/>
                <w:szCs w:val="20"/>
              </w:rPr>
            </w:pPr>
            <w:r w:rsidRPr="00844745">
              <w:rPr>
                <w:rFonts w:eastAsia="Calibri"/>
                <w:sz w:val="20"/>
                <w:szCs w:val="20"/>
              </w:rPr>
              <w:lastRenderedPageBreak/>
              <w:t xml:space="preserve">Early states and their analogues; the first empires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72" w:rsidRPr="00844745" w:rsidRDefault="000B6772" w:rsidP="005A726C">
            <w:pPr>
              <w:rPr>
                <w:rFonts w:eastAsia="Calibri"/>
                <w:sz w:val="20"/>
                <w:szCs w:val="20"/>
              </w:rPr>
            </w:pPr>
            <w:r w:rsidRPr="00844745">
              <w:rPr>
                <w:rFonts w:eastAsia="Calibri"/>
                <w:sz w:val="20"/>
                <w:szCs w:val="20"/>
              </w:rPr>
              <w:t xml:space="preserve">The </w:t>
            </w:r>
            <w:r w:rsidR="00BB5C59">
              <w:rPr>
                <w:rFonts w:eastAsia="Calibri"/>
                <w:sz w:val="20"/>
                <w:szCs w:val="20"/>
              </w:rPr>
              <w:t>final</w:t>
            </w:r>
            <w:r w:rsidRPr="00844745">
              <w:rPr>
                <w:rFonts w:eastAsia="Calibri"/>
                <w:sz w:val="20"/>
                <w:szCs w:val="20"/>
              </w:rPr>
              <w:t xml:space="preserve"> p</w:t>
            </w:r>
            <w:r w:rsidR="00132AD4">
              <w:rPr>
                <w:rFonts w:eastAsia="Calibri"/>
                <w:sz w:val="20"/>
                <w:szCs w:val="20"/>
              </w:rPr>
              <w:t>hase of the A</w:t>
            </w:r>
            <w:r w:rsidR="00BB5C59">
              <w:rPr>
                <w:rFonts w:eastAsia="Calibri"/>
                <w:sz w:val="20"/>
                <w:szCs w:val="20"/>
              </w:rPr>
              <w:t>grarian revolution (</w:t>
            </w:r>
            <w:r w:rsidR="00132AD4">
              <w:rPr>
                <w:rFonts w:eastAsia="Calibri"/>
                <w:sz w:val="20"/>
                <w:szCs w:val="20"/>
              </w:rPr>
              <w:t>from Mesopotamia</w:t>
            </w:r>
            <w:r w:rsidR="00BB5C59">
              <w:rPr>
                <w:rFonts w:eastAsia="Calibri"/>
                <w:sz w:val="20"/>
                <w:szCs w:val="20"/>
              </w:rPr>
              <w:t xml:space="preserve"> to Europe)</w:t>
            </w:r>
            <w:r w:rsidRPr="00844745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0B6772" w:rsidRPr="00844745" w:rsidTr="000B6772">
        <w:trPr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72" w:rsidRPr="00844745" w:rsidRDefault="000B6772" w:rsidP="00F128CA">
            <w:pPr>
              <w:jc w:val="both"/>
              <w:rPr>
                <w:rFonts w:eastAsia="Calibri"/>
                <w:sz w:val="20"/>
                <w:szCs w:val="20"/>
              </w:rPr>
            </w:pPr>
            <w:r w:rsidRPr="00844745">
              <w:rPr>
                <w:rFonts w:eastAsia="Calibri"/>
                <w:sz w:val="20"/>
                <w:szCs w:val="20"/>
              </w:rPr>
              <w:lastRenderedPageBreak/>
              <w:t>Continental</w:t>
            </w:r>
            <w:r w:rsidR="009A1DDB">
              <w:rPr>
                <w:rFonts w:eastAsia="Calibri"/>
                <w:sz w:val="20"/>
                <w:szCs w:val="20"/>
                <w:lang w:val="ru-RU"/>
              </w:rPr>
              <w:t>/</w:t>
            </w:r>
            <w:r w:rsidR="0098593A" w:rsidRPr="00256905">
              <w:rPr>
                <w:rFonts w:eastAsia="Calibri"/>
              </w:rPr>
              <w:t xml:space="preserve"> </w:t>
            </w:r>
            <w:r w:rsidR="0098593A" w:rsidRPr="00AE4136">
              <w:rPr>
                <w:rFonts w:eastAsia="Calibri"/>
                <w:sz w:val="20"/>
                <w:szCs w:val="20"/>
              </w:rPr>
              <w:t>Transcontinental</w:t>
            </w:r>
            <w:r w:rsidRPr="00844745">
              <w:rPr>
                <w:rFonts w:eastAsia="Calibri"/>
                <w:sz w:val="20"/>
                <w:szCs w:val="20"/>
              </w:rPr>
              <w:t xml:space="preserve"> links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72" w:rsidRPr="00844745" w:rsidRDefault="000B6772" w:rsidP="0022063C">
            <w:pPr>
              <w:rPr>
                <w:rFonts w:eastAsia="Calibri"/>
                <w:sz w:val="20"/>
                <w:szCs w:val="20"/>
              </w:rPr>
            </w:pPr>
            <w:r w:rsidRPr="00844745">
              <w:rPr>
                <w:rFonts w:eastAsia="Calibri"/>
                <w:sz w:val="20"/>
                <w:szCs w:val="20"/>
              </w:rPr>
              <w:t>The second half of the 1</w:t>
            </w:r>
            <w:r w:rsidRPr="00844745">
              <w:rPr>
                <w:rFonts w:eastAsia="Calibri"/>
                <w:sz w:val="20"/>
                <w:szCs w:val="20"/>
                <w:vertAlign w:val="superscript"/>
              </w:rPr>
              <w:t>st</w:t>
            </w:r>
            <w:r w:rsidRPr="00844745">
              <w:rPr>
                <w:rFonts w:eastAsia="Calibri"/>
                <w:sz w:val="20"/>
                <w:szCs w:val="20"/>
              </w:rPr>
              <w:t xml:space="preserve"> millennium BCE – </w:t>
            </w:r>
            <w:r w:rsidRPr="00844745">
              <w:rPr>
                <w:rFonts w:eastAsia="Calibri"/>
                <w:sz w:val="20"/>
                <w:szCs w:val="20"/>
              </w:rPr>
              <w:br/>
              <w:t>the late 15</w:t>
            </w:r>
            <w:r w:rsidRPr="00844745">
              <w:rPr>
                <w:rFonts w:eastAsia="Calibri"/>
                <w:sz w:val="20"/>
                <w:szCs w:val="20"/>
                <w:vertAlign w:val="superscript"/>
              </w:rPr>
              <w:t>th</w:t>
            </w:r>
            <w:r w:rsidRPr="00844745">
              <w:rPr>
                <w:rFonts w:eastAsia="Calibri"/>
                <w:sz w:val="20"/>
                <w:szCs w:val="20"/>
              </w:rPr>
              <w:t xml:space="preserve"> century CE </w:t>
            </w:r>
            <w:r w:rsidRPr="00844745">
              <w:rPr>
                <w:rFonts w:eastAsia="Calibri"/>
                <w:sz w:val="20"/>
                <w:szCs w:val="20"/>
              </w:rPr>
              <w:br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72" w:rsidRPr="00844745" w:rsidRDefault="000B6772" w:rsidP="004A33CF">
            <w:pPr>
              <w:rPr>
                <w:rFonts w:eastAsia="Calibri"/>
                <w:sz w:val="20"/>
                <w:szCs w:val="20"/>
              </w:rPr>
            </w:pPr>
            <w:r w:rsidRPr="00844745">
              <w:rPr>
                <w:rFonts w:eastAsia="Calibri"/>
                <w:sz w:val="20"/>
                <w:szCs w:val="20"/>
              </w:rPr>
              <w:t xml:space="preserve">Rise of </w:t>
            </w:r>
            <w:r w:rsidR="004A33CF" w:rsidRPr="00844745">
              <w:rPr>
                <w:rFonts w:eastAsia="Calibri"/>
                <w:sz w:val="20"/>
                <w:szCs w:val="20"/>
              </w:rPr>
              <w:t xml:space="preserve">developed states and </w:t>
            </w:r>
            <w:r w:rsidRPr="00844745">
              <w:rPr>
                <w:rFonts w:eastAsia="Calibri"/>
                <w:sz w:val="20"/>
                <w:szCs w:val="20"/>
              </w:rPr>
              <w:t xml:space="preserve">empires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72" w:rsidRPr="00844745" w:rsidRDefault="00132AD4" w:rsidP="00F128C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</w:t>
            </w:r>
            <w:r w:rsidR="00BB5C59" w:rsidRPr="00844745">
              <w:rPr>
                <w:rFonts w:eastAsia="Calibri"/>
                <w:sz w:val="20"/>
                <w:szCs w:val="20"/>
              </w:rPr>
              <w:t>grarian production principle reaches its maturity</w:t>
            </w:r>
          </w:p>
        </w:tc>
      </w:tr>
      <w:tr w:rsidR="000B6772" w:rsidRPr="00844745" w:rsidTr="000B6772">
        <w:trPr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72" w:rsidRPr="00844745" w:rsidRDefault="000B6772" w:rsidP="00F128CA">
            <w:pPr>
              <w:jc w:val="both"/>
              <w:rPr>
                <w:rFonts w:eastAsia="Calibri"/>
                <w:sz w:val="20"/>
                <w:szCs w:val="20"/>
              </w:rPr>
            </w:pPr>
            <w:r w:rsidRPr="00844745">
              <w:rPr>
                <w:rFonts w:eastAsia="Calibri"/>
                <w:sz w:val="20"/>
                <w:szCs w:val="20"/>
              </w:rPr>
              <w:t xml:space="preserve">Intercontinental (oceanic) links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72" w:rsidRPr="00844745" w:rsidRDefault="000B6772" w:rsidP="0022063C">
            <w:pPr>
              <w:rPr>
                <w:rFonts w:eastAsia="Calibri"/>
                <w:sz w:val="20"/>
                <w:szCs w:val="20"/>
              </w:rPr>
            </w:pPr>
            <w:r w:rsidRPr="00844745">
              <w:rPr>
                <w:rFonts w:eastAsia="Calibri"/>
                <w:sz w:val="20"/>
                <w:szCs w:val="20"/>
              </w:rPr>
              <w:t>The late 15</w:t>
            </w:r>
            <w:r w:rsidRPr="00844745">
              <w:rPr>
                <w:rFonts w:eastAsia="Calibri"/>
                <w:sz w:val="20"/>
                <w:szCs w:val="20"/>
                <w:vertAlign w:val="superscript"/>
              </w:rPr>
              <w:t>th </w:t>
            </w:r>
            <w:r w:rsidRPr="00844745">
              <w:rPr>
                <w:rFonts w:eastAsia="Calibri"/>
                <w:sz w:val="20"/>
                <w:szCs w:val="20"/>
              </w:rPr>
              <w:t xml:space="preserve">century – </w:t>
            </w:r>
            <w:r w:rsidRPr="00844745">
              <w:rPr>
                <w:rFonts w:eastAsia="Calibri"/>
                <w:sz w:val="20"/>
                <w:szCs w:val="20"/>
              </w:rPr>
              <w:br/>
              <w:t xml:space="preserve">the early </w:t>
            </w:r>
            <w:r w:rsidRPr="00844745">
              <w:rPr>
                <w:rFonts w:eastAsia="Calibri"/>
                <w:sz w:val="20"/>
                <w:szCs w:val="20"/>
              </w:rPr>
              <w:br/>
              <w:t>19</w:t>
            </w:r>
            <w:r w:rsidRPr="00844745">
              <w:rPr>
                <w:rFonts w:eastAsia="Calibri"/>
                <w:sz w:val="20"/>
                <w:szCs w:val="20"/>
                <w:vertAlign w:val="superscript"/>
              </w:rPr>
              <w:t>th</w:t>
            </w:r>
            <w:r w:rsidRPr="00844745">
              <w:rPr>
                <w:rFonts w:eastAsia="Calibri"/>
                <w:sz w:val="20"/>
                <w:szCs w:val="20"/>
              </w:rPr>
              <w:t xml:space="preserve"> century </w:t>
            </w:r>
            <w:r w:rsidRPr="00844745">
              <w:rPr>
                <w:rFonts w:eastAsia="Calibri"/>
                <w:sz w:val="20"/>
                <w:szCs w:val="20"/>
              </w:rPr>
              <w:br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72" w:rsidRPr="00844745" w:rsidRDefault="000B6772" w:rsidP="00F128CA">
            <w:pPr>
              <w:rPr>
                <w:rFonts w:eastAsia="Calibri"/>
                <w:sz w:val="20"/>
                <w:szCs w:val="20"/>
              </w:rPr>
            </w:pPr>
            <w:r w:rsidRPr="00844745">
              <w:rPr>
                <w:rFonts w:eastAsia="Calibri"/>
                <w:sz w:val="20"/>
                <w:szCs w:val="20"/>
              </w:rPr>
              <w:t xml:space="preserve">Rise of developed states, first mature states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72" w:rsidRPr="00844745" w:rsidRDefault="000B6772" w:rsidP="00132AD4">
            <w:pPr>
              <w:rPr>
                <w:rFonts w:eastAsia="Calibri"/>
                <w:sz w:val="20"/>
                <w:szCs w:val="20"/>
              </w:rPr>
            </w:pPr>
            <w:r w:rsidRPr="00844745">
              <w:rPr>
                <w:rFonts w:eastAsia="Calibri"/>
                <w:sz w:val="20"/>
                <w:szCs w:val="20"/>
              </w:rPr>
              <w:t xml:space="preserve">The </w:t>
            </w:r>
            <w:r w:rsidR="00132AD4">
              <w:rPr>
                <w:rFonts w:eastAsia="Calibri"/>
                <w:sz w:val="20"/>
                <w:szCs w:val="20"/>
              </w:rPr>
              <w:t>initial phase of the I</w:t>
            </w:r>
            <w:r w:rsidRPr="00844745">
              <w:rPr>
                <w:rFonts w:eastAsia="Calibri"/>
                <w:sz w:val="20"/>
                <w:szCs w:val="20"/>
              </w:rPr>
              <w:t xml:space="preserve">ndustrial revolution </w:t>
            </w:r>
          </w:p>
        </w:tc>
      </w:tr>
      <w:tr w:rsidR="000B6772" w:rsidRPr="00844745" w:rsidTr="000B6772">
        <w:trPr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72" w:rsidRPr="00844745" w:rsidRDefault="000B6772" w:rsidP="00F128CA">
            <w:pPr>
              <w:jc w:val="both"/>
              <w:rPr>
                <w:rFonts w:eastAsia="Calibri"/>
                <w:sz w:val="20"/>
                <w:szCs w:val="20"/>
              </w:rPr>
            </w:pPr>
            <w:r w:rsidRPr="00844745">
              <w:rPr>
                <w:rFonts w:eastAsia="Calibri"/>
                <w:sz w:val="20"/>
                <w:szCs w:val="20"/>
              </w:rPr>
              <w:t xml:space="preserve">Global links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72" w:rsidRPr="00844745" w:rsidRDefault="000B6772" w:rsidP="00F128CA">
            <w:pPr>
              <w:rPr>
                <w:rFonts w:eastAsia="Calibri"/>
                <w:sz w:val="20"/>
                <w:szCs w:val="20"/>
              </w:rPr>
            </w:pPr>
            <w:r w:rsidRPr="00844745">
              <w:rPr>
                <w:rFonts w:eastAsia="Calibri"/>
                <w:sz w:val="20"/>
                <w:szCs w:val="20"/>
              </w:rPr>
              <w:t>The early 19</w:t>
            </w:r>
            <w:r w:rsidRPr="00844745">
              <w:rPr>
                <w:rFonts w:eastAsia="Calibri"/>
                <w:sz w:val="20"/>
                <w:szCs w:val="20"/>
                <w:vertAlign w:val="superscript"/>
              </w:rPr>
              <w:t>th </w:t>
            </w:r>
            <w:r w:rsidRPr="00844745">
              <w:rPr>
                <w:rFonts w:eastAsia="Calibri"/>
                <w:sz w:val="20"/>
                <w:szCs w:val="20"/>
              </w:rPr>
              <w:t xml:space="preserve">century – the 1960s and 1970s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72" w:rsidRPr="00844745" w:rsidRDefault="000B6772" w:rsidP="00F128CA">
            <w:pPr>
              <w:rPr>
                <w:rFonts w:eastAsia="Calibri"/>
                <w:sz w:val="20"/>
                <w:szCs w:val="20"/>
              </w:rPr>
            </w:pPr>
            <w:r w:rsidRPr="00844745">
              <w:rPr>
                <w:rFonts w:eastAsia="Calibri"/>
                <w:sz w:val="20"/>
                <w:szCs w:val="20"/>
              </w:rPr>
              <w:t xml:space="preserve">Mature states and early forms of supranational entities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72" w:rsidRPr="00844745" w:rsidRDefault="000B6772" w:rsidP="00132AD4">
            <w:pPr>
              <w:rPr>
                <w:rFonts w:eastAsia="Calibri"/>
                <w:sz w:val="20"/>
                <w:szCs w:val="20"/>
              </w:rPr>
            </w:pPr>
            <w:r w:rsidRPr="00844745">
              <w:rPr>
                <w:rFonts w:eastAsia="Calibri"/>
                <w:sz w:val="20"/>
                <w:szCs w:val="20"/>
              </w:rPr>
              <w:t xml:space="preserve">The </w:t>
            </w:r>
            <w:r w:rsidR="00132AD4" w:rsidRPr="00844745">
              <w:rPr>
                <w:rFonts w:eastAsia="Calibri"/>
                <w:sz w:val="20"/>
                <w:szCs w:val="20"/>
              </w:rPr>
              <w:t xml:space="preserve">final phase </w:t>
            </w:r>
            <w:r w:rsidR="00132AD4">
              <w:rPr>
                <w:rFonts w:eastAsia="Calibri"/>
                <w:sz w:val="20"/>
                <w:szCs w:val="20"/>
              </w:rPr>
              <w:t>of the I</w:t>
            </w:r>
            <w:r w:rsidRPr="00844745">
              <w:rPr>
                <w:rFonts w:eastAsia="Calibri"/>
                <w:sz w:val="20"/>
                <w:szCs w:val="20"/>
              </w:rPr>
              <w:t>ndustrial revolution</w:t>
            </w:r>
            <w:r w:rsidR="00132AD4">
              <w:rPr>
                <w:rFonts w:eastAsia="Calibri"/>
                <w:sz w:val="20"/>
                <w:szCs w:val="20"/>
              </w:rPr>
              <w:t>. Maturity of the I</w:t>
            </w:r>
            <w:r w:rsidRPr="00844745">
              <w:rPr>
                <w:rFonts w:eastAsia="Calibri"/>
                <w:sz w:val="20"/>
                <w:szCs w:val="20"/>
              </w:rPr>
              <w:t xml:space="preserve">ndustrial production principle </w:t>
            </w:r>
          </w:p>
        </w:tc>
      </w:tr>
      <w:tr w:rsidR="000B6772" w:rsidRPr="00844745" w:rsidTr="000B6772">
        <w:trPr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72" w:rsidRPr="00844745" w:rsidRDefault="000B6772" w:rsidP="00F128CA">
            <w:pPr>
              <w:jc w:val="both"/>
              <w:rPr>
                <w:rFonts w:eastAsia="Calibri"/>
                <w:sz w:val="20"/>
                <w:szCs w:val="20"/>
              </w:rPr>
            </w:pPr>
            <w:r w:rsidRPr="00844745">
              <w:rPr>
                <w:rFonts w:eastAsia="Calibri"/>
                <w:sz w:val="20"/>
                <w:szCs w:val="20"/>
              </w:rPr>
              <w:t xml:space="preserve">Planetary links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72" w:rsidRPr="00844745" w:rsidRDefault="000B6772" w:rsidP="00F128CA">
            <w:pPr>
              <w:rPr>
                <w:rFonts w:eastAsia="Calibri"/>
                <w:sz w:val="20"/>
                <w:szCs w:val="20"/>
              </w:rPr>
            </w:pPr>
            <w:r w:rsidRPr="00844745">
              <w:rPr>
                <w:rFonts w:eastAsia="Calibri"/>
                <w:sz w:val="20"/>
                <w:szCs w:val="20"/>
              </w:rPr>
              <w:t xml:space="preserve">Starting from </w:t>
            </w:r>
            <w:r w:rsidRPr="00844745">
              <w:rPr>
                <w:rFonts w:eastAsia="Calibri"/>
                <w:sz w:val="20"/>
                <w:szCs w:val="20"/>
              </w:rPr>
              <w:br/>
              <w:t xml:space="preserve">the last third </w:t>
            </w:r>
            <w:r w:rsidRPr="00844745">
              <w:rPr>
                <w:rFonts w:eastAsia="Calibri"/>
                <w:sz w:val="20"/>
                <w:szCs w:val="20"/>
              </w:rPr>
              <w:br/>
              <w:t>of the 20</w:t>
            </w:r>
            <w:r w:rsidRPr="00844745">
              <w:rPr>
                <w:rFonts w:eastAsia="Calibri"/>
                <w:sz w:val="20"/>
                <w:szCs w:val="20"/>
                <w:vertAlign w:val="superscript"/>
              </w:rPr>
              <w:t>th</w:t>
            </w:r>
            <w:r w:rsidRPr="00844745">
              <w:rPr>
                <w:rFonts w:eastAsia="Calibri"/>
                <w:sz w:val="20"/>
                <w:szCs w:val="20"/>
              </w:rPr>
              <w:t xml:space="preserve"> century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72" w:rsidRPr="00844745" w:rsidRDefault="000B6772" w:rsidP="00F128CA">
            <w:pPr>
              <w:rPr>
                <w:rFonts w:eastAsia="Calibri"/>
                <w:sz w:val="20"/>
                <w:szCs w:val="20"/>
              </w:rPr>
            </w:pPr>
            <w:r w:rsidRPr="00844745">
              <w:rPr>
                <w:rFonts w:eastAsia="Calibri"/>
                <w:sz w:val="20"/>
                <w:szCs w:val="20"/>
              </w:rPr>
              <w:t xml:space="preserve">Formation of supranational entities, washing out of state sovereignty, search for new types of political unions and entities, planetary governance forms 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72" w:rsidRPr="00844745" w:rsidRDefault="000B6772" w:rsidP="00500863">
            <w:pPr>
              <w:rPr>
                <w:rFonts w:eastAsia="Calibri"/>
                <w:sz w:val="20"/>
                <w:szCs w:val="20"/>
              </w:rPr>
            </w:pPr>
            <w:r w:rsidRPr="00844745">
              <w:rPr>
                <w:rFonts w:eastAsia="Calibri"/>
                <w:sz w:val="20"/>
                <w:szCs w:val="20"/>
              </w:rPr>
              <w:t xml:space="preserve">The start and development of </w:t>
            </w:r>
            <w:r w:rsidR="00132AD4">
              <w:rPr>
                <w:rFonts w:eastAsia="Calibri"/>
                <w:sz w:val="20"/>
                <w:szCs w:val="20"/>
              </w:rPr>
              <w:t>the Cybernetic</w:t>
            </w:r>
            <w:r w:rsidRPr="00844745">
              <w:rPr>
                <w:rFonts w:eastAsia="Calibri"/>
                <w:sz w:val="20"/>
                <w:szCs w:val="20"/>
              </w:rPr>
              <w:t xml:space="preserve"> revolution</w:t>
            </w:r>
            <w:r w:rsidR="00132AD4">
              <w:rPr>
                <w:rFonts w:eastAsia="Calibri"/>
                <w:sz w:val="20"/>
                <w:szCs w:val="20"/>
              </w:rPr>
              <w:t>,</w:t>
            </w:r>
            <w:r w:rsidRPr="00844745">
              <w:rPr>
                <w:rFonts w:eastAsia="Calibri"/>
                <w:sz w:val="20"/>
                <w:szCs w:val="20"/>
              </w:rPr>
              <w:t xml:space="preserve"> whose </w:t>
            </w:r>
            <w:r w:rsidR="00500863">
              <w:rPr>
                <w:rFonts w:eastAsia="Calibri"/>
                <w:sz w:val="20"/>
                <w:szCs w:val="20"/>
              </w:rPr>
              <w:t xml:space="preserve">final </w:t>
            </w:r>
            <w:r w:rsidRPr="00844745">
              <w:rPr>
                <w:rFonts w:eastAsia="Calibri"/>
                <w:sz w:val="20"/>
                <w:szCs w:val="20"/>
              </w:rPr>
              <w:t xml:space="preserve">phase is forecasted for the 2030s and 2040s </w:t>
            </w:r>
          </w:p>
        </w:tc>
      </w:tr>
    </w:tbl>
    <w:p w:rsidR="003669DE" w:rsidRPr="009866C4" w:rsidRDefault="003669DE" w:rsidP="000B6772">
      <w:pPr>
        <w:overflowPunct w:val="0"/>
        <w:autoSpaceDE w:val="0"/>
        <w:autoSpaceDN w:val="0"/>
        <w:adjustRightInd w:val="0"/>
        <w:ind w:firstLine="357"/>
        <w:jc w:val="both"/>
        <w:textAlignment w:val="baseline"/>
        <w:rPr>
          <w:b/>
          <w:sz w:val="21"/>
          <w:szCs w:val="21"/>
          <w:lang w:eastAsia="ru-RU"/>
        </w:rPr>
      </w:pPr>
    </w:p>
    <w:p w:rsidR="006169B5" w:rsidRPr="006169B5" w:rsidRDefault="00503C69" w:rsidP="00B20BFD">
      <w:pPr>
        <w:spacing w:line="228" w:lineRule="auto"/>
        <w:ind w:firstLine="357"/>
        <w:jc w:val="both"/>
        <w:rPr>
          <w:lang w:eastAsia="ru-RU"/>
        </w:rPr>
      </w:pPr>
      <w:r>
        <w:rPr>
          <w:lang w:eastAsia="ru-RU"/>
        </w:rPr>
        <w:t>U</w:t>
      </w:r>
      <w:r w:rsidR="006169B5">
        <w:rPr>
          <w:lang w:eastAsia="ru-RU"/>
        </w:rPr>
        <w:t xml:space="preserve">rbanization </w:t>
      </w:r>
      <w:r w:rsidR="00100739">
        <w:rPr>
          <w:lang w:eastAsia="ru-RU"/>
        </w:rPr>
        <w:t xml:space="preserve">is closely connected with </w:t>
      </w:r>
      <w:r w:rsidR="006169B5">
        <w:rPr>
          <w:lang w:eastAsia="ru-RU"/>
        </w:rPr>
        <w:t>technological and political transformations</w:t>
      </w:r>
      <w:r w:rsidR="00100739">
        <w:rPr>
          <w:lang w:eastAsia="ru-RU"/>
        </w:rPr>
        <w:t xml:space="preserve"> and here we define this correlation</w:t>
      </w:r>
      <w:r w:rsidR="006169B5">
        <w:rPr>
          <w:lang w:eastAsia="ru-RU"/>
        </w:rPr>
        <w:t xml:space="preserve">. </w:t>
      </w:r>
      <w:r w:rsidR="006169B5" w:rsidRPr="006169B5">
        <w:rPr>
          <w:lang w:eastAsia="ru-RU"/>
        </w:rPr>
        <w:t>In the fourth millennium BCE, the Urban Revolution</w:t>
      </w:r>
      <w:r w:rsidR="00B532DC" w:rsidRPr="00B532DC">
        <w:rPr>
          <w:lang w:eastAsia="ru-RU"/>
        </w:rPr>
        <w:t xml:space="preserve"> </w:t>
      </w:r>
      <w:r w:rsidR="00B532DC" w:rsidRPr="003A54FB">
        <w:rPr>
          <w:lang w:eastAsia="ru-RU"/>
        </w:rPr>
        <w:t>(</w:t>
      </w:r>
      <w:r w:rsidR="00681520" w:rsidRPr="003A54FB">
        <w:rPr>
          <w:lang w:eastAsia="ru-RU"/>
        </w:rPr>
        <w:t xml:space="preserve">the </w:t>
      </w:r>
      <w:r w:rsidR="00B532DC" w:rsidRPr="003A54FB">
        <w:rPr>
          <w:lang w:eastAsia="ru-RU"/>
        </w:rPr>
        <w:t xml:space="preserve">term </w:t>
      </w:r>
      <w:r w:rsidR="00681520" w:rsidRPr="003A54FB">
        <w:rPr>
          <w:lang w:eastAsia="ru-RU"/>
        </w:rPr>
        <w:t xml:space="preserve">was </w:t>
      </w:r>
      <w:r w:rsidR="00B532DC" w:rsidRPr="003A54FB">
        <w:rPr>
          <w:lang w:eastAsia="ru-RU"/>
        </w:rPr>
        <w:t>coined by Childe [</w:t>
      </w:r>
      <w:r w:rsidR="003A54FB">
        <w:rPr>
          <w:lang w:eastAsia="ru-RU"/>
        </w:rPr>
        <w:t xml:space="preserve">1950; </w:t>
      </w:r>
      <w:r w:rsidR="00B532DC" w:rsidRPr="003A54FB">
        <w:rPr>
          <w:lang w:eastAsia="ru-RU"/>
        </w:rPr>
        <w:t>1952])</w:t>
      </w:r>
      <w:r w:rsidR="006169B5" w:rsidRPr="003A54FB">
        <w:rPr>
          <w:lang w:eastAsia="ru-RU"/>
        </w:rPr>
        <w:t xml:space="preserve"> took place </w:t>
      </w:r>
      <w:r w:rsidR="004F0B35" w:rsidRPr="003A54FB">
        <w:rPr>
          <w:lang w:eastAsia="ru-RU"/>
        </w:rPr>
        <w:t xml:space="preserve">in </w:t>
      </w:r>
      <w:r w:rsidRPr="003A54FB">
        <w:rPr>
          <w:lang w:eastAsia="ru-RU"/>
        </w:rPr>
        <w:t>South Mesopotamia</w:t>
      </w:r>
      <w:r w:rsidR="00B532DC" w:rsidRPr="003A54FB">
        <w:rPr>
          <w:lang w:eastAsia="ru-RU"/>
        </w:rPr>
        <w:t xml:space="preserve"> and at first in history urbanized societies had origin (</w:t>
      </w:r>
      <w:r w:rsidR="00B532DC" w:rsidRPr="003A54FB">
        <w:rPr>
          <w:i/>
          <w:lang w:eastAsia="ru-RU"/>
        </w:rPr>
        <w:t>e.g</w:t>
      </w:r>
      <w:r w:rsidR="005A726C" w:rsidRPr="003A54FB">
        <w:rPr>
          <w:lang w:eastAsia="ru-RU"/>
        </w:rPr>
        <w:t>.,</w:t>
      </w:r>
      <w:r w:rsidR="00B532DC" w:rsidRPr="003A54FB">
        <w:rPr>
          <w:lang w:eastAsia="ru-RU"/>
        </w:rPr>
        <w:t xml:space="preserve"> </w:t>
      </w:r>
      <w:r w:rsidR="008C218C">
        <w:rPr>
          <w:lang w:eastAsia="ru-RU"/>
        </w:rPr>
        <w:t xml:space="preserve">Adams 1966, 1981; </w:t>
      </w:r>
      <w:proofErr w:type="spellStart"/>
      <w:r w:rsidR="005A726C" w:rsidRPr="003A54FB">
        <w:rPr>
          <w:lang w:eastAsia="ru-RU"/>
        </w:rPr>
        <w:t>Bernbeck</w:t>
      </w:r>
      <w:proofErr w:type="spellEnd"/>
      <w:r w:rsidR="005A726C" w:rsidRPr="003A54FB">
        <w:rPr>
          <w:lang w:eastAsia="ru-RU"/>
        </w:rPr>
        <w:t xml:space="preserve"> and</w:t>
      </w:r>
      <w:r w:rsidR="00B532DC" w:rsidRPr="003A54FB">
        <w:rPr>
          <w:lang w:eastAsia="ru-RU"/>
        </w:rPr>
        <w:t xml:space="preserve"> Pollock 2005: 17; see also Pollock 2001</w:t>
      </w:r>
      <w:r w:rsidR="00B532DC" w:rsidRPr="00681520">
        <w:rPr>
          <w:lang w:eastAsia="ru-RU"/>
        </w:rPr>
        <w:t>: 45; Rothman 2004).</w:t>
      </w:r>
      <w:r w:rsidR="006169B5" w:rsidRPr="006169B5">
        <w:rPr>
          <w:lang w:eastAsia="ru-RU"/>
        </w:rPr>
        <w:t xml:space="preserve"> </w:t>
      </w:r>
      <w:r w:rsidR="00B532DC">
        <w:rPr>
          <w:lang w:eastAsia="ru-RU"/>
        </w:rPr>
        <w:t>T</w:t>
      </w:r>
      <w:r w:rsidR="006169B5" w:rsidRPr="006169B5">
        <w:rPr>
          <w:lang w:eastAsia="ru-RU"/>
        </w:rPr>
        <w:t xml:space="preserve">his </w:t>
      </w:r>
      <w:proofErr w:type="gramStart"/>
      <w:r w:rsidR="006169B5" w:rsidRPr="006169B5">
        <w:rPr>
          <w:lang w:eastAsia="ru-RU"/>
        </w:rPr>
        <w:t>revolution</w:t>
      </w:r>
      <w:r w:rsidR="005A726C">
        <w:rPr>
          <w:lang w:eastAsia="ru-RU"/>
        </w:rPr>
        <w:t>,</w:t>
      </w:r>
      <w:r>
        <w:rPr>
          <w:lang w:eastAsia="ru-RU"/>
        </w:rPr>
        <w:t xml:space="preserve"> </w:t>
      </w:r>
      <w:r w:rsidR="007D3881">
        <w:rPr>
          <w:lang w:eastAsia="ru-RU"/>
        </w:rPr>
        <w:t>that</w:t>
      </w:r>
      <w:proofErr w:type="gramEnd"/>
      <w:r w:rsidR="007D3881">
        <w:rPr>
          <w:lang w:eastAsia="ru-RU"/>
        </w:rPr>
        <w:t xml:space="preserve"> </w:t>
      </w:r>
      <w:r>
        <w:rPr>
          <w:lang w:eastAsia="ru-RU"/>
        </w:rPr>
        <w:t xml:space="preserve">later </w:t>
      </w:r>
      <w:r w:rsidR="004F0B35" w:rsidRPr="004F0B35">
        <w:rPr>
          <w:lang w:eastAsia="ru-RU"/>
        </w:rPr>
        <w:t>spread</w:t>
      </w:r>
      <w:r w:rsidR="004F0B35">
        <w:rPr>
          <w:lang w:eastAsia="ru-RU"/>
        </w:rPr>
        <w:t xml:space="preserve"> </w:t>
      </w:r>
      <w:r w:rsidR="004F0B35" w:rsidRPr="004F0B35">
        <w:rPr>
          <w:lang w:eastAsia="ru-RU"/>
        </w:rPr>
        <w:t>throughout</w:t>
      </w:r>
      <w:r w:rsidR="004F0B35">
        <w:rPr>
          <w:lang w:eastAsia="ru-RU"/>
        </w:rPr>
        <w:t xml:space="preserve"> </w:t>
      </w:r>
      <w:r w:rsidR="004F0B35" w:rsidRPr="004F0B35">
        <w:rPr>
          <w:lang w:eastAsia="ru-RU"/>
        </w:rPr>
        <w:t>the</w:t>
      </w:r>
      <w:r w:rsidR="004F0B35">
        <w:rPr>
          <w:lang w:eastAsia="ru-RU"/>
        </w:rPr>
        <w:t xml:space="preserve"> </w:t>
      </w:r>
      <w:r w:rsidR="004F0B35" w:rsidRPr="004F0B35">
        <w:rPr>
          <w:lang w:eastAsia="ru-RU"/>
        </w:rPr>
        <w:t>whole</w:t>
      </w:r>
      <w:r w:rsidR="004F0B35">
        <w:rPr>
          <w:lang w:eastAsia="ru-RU"/>
        </w:rPr>
        <w:t xml:space="preserve"> </w:t>
      </w:r>
      <w:r w:rsidR="004F0B35" w:rsidRPr="004F0B35">
        <w:rPr>
          <w:lang w:eastAsia="ru-RU"/>
        </w:rPr>
        <w:t>of</w:t>
      </w:r>
      <w:r w:rsidR="004F0B35">
        <w:rPr>
          <w:lang w:eastAsia="ru-RU"/>
        </w:rPr>
        <w:t xml:space="preserve"> </w:t>
      </w:r>
      <w:r w:rsidR="004F0B35" w:rsidRPr="004F0B35">
        <w:rPr>
          <w:lang w:eastAsia="ru-RU"/>
        </w:rPr>
        <w:t>Mesopotamia</w:t>
      </w:r>
      <w:r w:rsidR="004F0B35">
        <w:rPr>
          <w:lang w:eastAsia="ru-RU"/>
        </w:rPr>
        <w:t xml:space="preserve"> </w:t>
      </w:r>
      <w:r>
        <w:rPr>
          <w:lang w:eastAsia="ru-RU"/>
        </w:rPr>
        <w:t>and wider</w:t>
      </w:r>
      <w:r w:rsidR="005A726C">
        <w:rPr>
          <w:lang w:eastAsia="ru-RU"/>
        </w:rPr>
        <w:t>,</w:t>
      </w:r>
      <w:r w:rsidRPr="006169B5">
        <w:rPr>
          <w:lang w:eastAsia="ru-RU"/>
        </w:rPr>
        <w:t xml:space="preserve"> </w:t>
      </w:r>
      <w:r w:rsidR="006169B5" w:rsidRPr="006169B5">
        <w:rPr>
          <w:lang w:eastAsia="ru-RU"/>
        </w:rPr>
        <w:t xml:space="preserve">can be regarded </w:t>
      </w:r>
      <w:r w:rsidR="008A2C3A" w:rsidRPr="006169B5">
        <w:rPr>
          <w:lang w:eastAsia="ru-RU"/>
        </w:rPr>
        <w:t xml:space="preserve">as a </w:t>
      </w:r>
      <w:r w:rsidR="008A2C3A" w:rsidRPr="001B41C7">
        <w:rPr>
          <w:lang w:eastAsia="ru-RU"/>
        </w:rPr>
        <w:t>multi-dimensional</w:t>
      </w:r>
      <w:r w:rsidR="008A2C3A">
        <w:rPr>
          <w:lang w:eastAsia="ru-RU"/>
        </w:rPr>
        <w:t xml:space="preserve"> </w:t>
      </w:r>
      <w:r w:rsidR="008A2C3A" w:rsidRPr="006169B5">
        <w:rPr>
          <w:lang w:eastAsia="ru-RU"/>
        </w:rPr>
        <w:t xml:space="preserve">phase transition of the </w:t>
      </w:r>
      <w:proofErr w:type="spellStart"/>
      <w:r w:rsidR="008A2C3A" w:rsidRPr="006169B5">
        <w:rPr>
          <w:lang w:eastAsia="ru-RU"/>
        </w:rPr>
        <w:t>Afroeurasian</w:t>
      </w:r>
      <w:proofErr w:type="spellEnd"/>
      <w:r w:rsidR="008A2C3A" w:rsidRPr="006169B5">
        <w:rPr>
          <w:lang w:eastAsia="ru-RU"/>
        </w:rPr>
        <w:t xml:space="preserve"> world-system to a qualitatively new level of complexity</w:t>
      </w:r>
      <w:r w:rsidR="005A726C">
        <w:rPr>
          <w:lang w:eastAsia="ru-RU"/>
        </w:rPr>
        <w:t xml:space="preserve"> </w:t>
      </w:r>
      <w:r w:rsidR="00B347DE">
        <w:rPr>
          <w:lang w:eastAsia="ru-RU"/>
        </w:rPr>
        <w:t>(</w:t>
      </w:r>
      <w:r w:rsidR="00B347DE" w:rsidRPr="005A726C">
        <w:rPr>
          <w:i/>
          <w:lang w:eastAsia="ru-RU"/>
        </w:rPr>
        <w:t>e.g</w:t>
      </w:r>
      <w:r w:rsidR="00B347DE" w:rsidRPr="00B347DE">
        <w:rPr>
          <w:lang w:eastAsia="ru-RU"/>
        </w:rPr>
        <w:t>.</w:t>
      </w:r>
      <w:r w:rsidR="005A726C">
        <w:rPr>
          <w:lang w:eastAsia="ru-RU"/>
        </w:rPr>
        <w:t>,</w:t>
      </w:r>
      <w:r w:rsidR="00B347DE" w:rsidRPr="00B532DC">
        <w:rPr>
          <w:lang w:eastAsia="ru-RU"/>
        </w:rPr>
        <w:t xml:space="preserve"> </w:t>
      </w:r>
      <w:proofErr w:type="spellStart"/>
      <w:r w:rsidR="00B347DE" w:rsidRPr="00B532DC">
        <w:rPr>
          <w:lang w:eastAsia="ru-RU"/>
        </w:rPr>
        <w:t>Berezkin</w:t>
      </w:r>
      <w:proofErr w:type="spellEnd"/>
      <w:r w:rsidR="00B347DE" w:rsidRPr="00B532DC">
        <w:rPr>
          <w:lang w:eastAsia="ru-RU"/>
        </w:rPr>
        <w:t xml:space="preserve"> 2007)</w:t>
      </w:r>
      <w:r w:rsidR="008A2C3A" w:rsidRPr="007A385D">
        <w:rPr>
          <w:lang w:eastAsia="ru-RU"/>
        </w:rPr>
        <w:t>.</w:t>
      </w:r>
      <w:r w:rsidR="008A2C3A" w:rsidRPr="006169B5">
        <w:rPr>
          <w:lang w:eastAsia="ru-RU"/>
        </w:rPr>
        <w:t xml:space="preserve"> </w:t>
      </w:r>
    </w:p>
    <w:p w:rsidR="003669DE" w:rsidRPr="006169B5" w:rsidRDefault="006169B5" w:rsidP="006169B5">
      <w:pPr>
        <w:spacing w:line="228" w:lineRule="auto"/>
        <w:ind w:firstLine="357"/>
        <w:jc w:val="both"/>
        <w:rPr>
          <w:lang w:eastAsia="ru-RU"/>
        </w:rPr>
      </w:pPr>
      <w:r w:rsidRPr="006169B5">
        <w:rPr>
          <w:lang w:eastAsia="ru-RU"/>
        </w:rPr>
        <w:t xml:space="preserve">However, </w:t>
      </w:r>
      <w:r>
        <w:rPr>
          <w:lang w:eastAsia="ru-RU"/>
        </w:rPr>
        <w:t xml:space="preserve">the very possibility of the </w:t>
      </w:r>
      <w:r w:rsidR="0037369E">
        <w:rPr>
          <w:lang w:eastAsia="ru-RU"/>
        </w:rPr>
        <w:t xml:space="preserve">occurrence of the </w:t>
      </w:r>
      <w:r>
        <w:rPr>
          <w:lang w:eastAsia="ru-RU"/>
        </w:rPr>
        <w:t>Urban Revolution was undoubtedly</w:t>
      </w:r>
      <w:r w:rsidR="00A057C2">
        <w:rPr>
          <w:lang w:eastAsia="ru-RU"/>
        </w:rPr>
        <w:t xml:space="preserve"> provided</w:t>
      </w:r>
      <w:r>
        <w:rPr>
          <w:lang w:eastAsia="ru-RU"/>
        </w:rPr>
        <w:t xml:space="preserve"> </w:t>
      </w:r>
      <w:r w:rsidR="004F0B35">
        <w:rPr>
          <w:lang w:eastAsia="ru-RU"/>
        </w:rPr>
        <w:t xml:space="preserve">by </w:t>
      </w:r>
      <w:r>
        <w:rPr>
          <w:lang w:eastAsia="ru-RU"/>
        </w:rPr>
        <w:t xml:space="preserve">the </w:t>
      </w:r>
      <w:r w:rsidR="0019590B">
        <w:rPr>
          <w:lang w:eastAsia="ru-RU"/>
        </w:rPr>
        <w:t xml:space="preserve">final </w:t>
      </w:r>
      <w:r>
        <w:rPr>
          <w:lang w:eastAsia="ru-RU"/>
        </w:rPr>
        <w:t xml:space="preserve">stage of the Agrarian Revolution in the Mesopotamia and resulting demographic changes. </w:t>
      </w:r>
    </w:p>
    <w:p w:rsidR="00B53613" w:rsidRPr="006169B5" w:rsidRDefault="006169B5" w:rsidP="002375F0">
      <w:pPr>
        <w:overflowPunct w:val="0"/>
        <w:autoSpaceDE w:val="0"/>
        <w:autoSpaceDN w:val="0"/>
        <w:adjustRightInd w:val="0"/>
        <w:ind w:firstLine="357"/>
        <w:jc w:val="both"/>
        <w:textAlignment w:val="baseline"/>
      </w:pPr>
      <w:r w:rsidRPr="006169B5">
        <w:rPr>
          <w:lang w:eastAsia="ru-RU"/>
        </w:rPr>
        <w:t>The correlation between urbanization and political processes is also beyond any doubt</w:t>
      </w:r>
      <w:r>
        <w:rPr>
          <w:lang w:eastAsia="ru-RU"/>
        </w:rPr>
        <w:t>.</w:t>
      </w:r>
      <w:r w:rsidR="00503C69">
        <w:rPr>
          <w:lang w:eastAsia="ru-RU"/>
        </w:rPr>
        <w:t xml:space="preserve"> For example</w:t>
      </w:r>
      <w:r w:rsidR="00503C69">
        <w:t xml:space="preserve"> i</w:t>
      </w:r>
      <w:r w:rsidR="00D63FC1" w:rsidRPr="006169B5">
        <w:t xml:space="preserve">t appears necessary to note that the </w:t>
      </w:r>
      <w:r>
        <w:t>‘</w:t>
      </w:r>
      <w:r w:rsidR="00D63FC1" w:rsidRPr="006169B5">
        <w:t>urban</w:t>
      </w:r>
      <w:r>
        <w:t>’</w:t>
      </w:r>
      <w:r w:rsidR="00D63FC1" w:rsidRPr="006169B5">
        <w:t xml:space="preserve"> </w:t>
      </w:r>
      <w:r w:rsidR="00CC59ED">
        <w:t>pattern</w:t>
      </w:r>
      <w:r w:rsidR="00D63FC1" w:rsidRPr="006169B5">
        <w:t xml:space="preserve"> of the early state formation was one of </w:t>
      </w:r>
      <w:r w:rsidR="00A057C2">
        <w:t>the most wide-spread</w:t>
      </w:r>
      <w:r w:rsidR="00D63FC1" w:rsidRPr="006169B5">
        <w:t>. Urbanization was connected with the concentration of people result</w:t>
      </w:r>
      <w:r w:rsidR="00CC59ED">
        <w:t>ing from</w:t>
      </w:r>
      <w:r w:rsidR="00D63FC1" w:rsidRPr="006169B5">
        <w:t xml:space="preserve"> the </w:t>
      </w:r>
      <w:r w:rsidR="00CC59ED">
        <w:t>forced</w:t>
      </w:r>
      <w:r w:rsidR="00D63FC1" w:rsidRPr="006169B5">
        <w:t xml:space="preserve"> merger of a few settlements </w:t>
      </w:r>
      <w:r w:rsidR="00CC59ED" w:rsidRPr="006169B5">
        <w:t xml:space="preserve">usually </w:t>
      </w:r>
      <w:r w:rsidR="0013476E">
        <w:t>because of the</w:t>
      </w:r>
      <w:r w:rsidR="00CC59ED" w:rsidRPr="006169B5">
        <w:t xml:space="preserve"> </w:t>
      </w:r>
      <w:r w:rsidR="00D63FC1" w:rsidRPr="00B75358">
        <w:t>press</w:t>
      </w:r>
      <w:r w:rsidR="00CC59ED" w:rsidRPr="00B75358">
        <w:t>ing</w:t>
      </w:r>
      <w:r w:rsidR="00D63FC1" w:rsidRPr="00B75358">
        <w:t xml:space="preserve"> military </w:t>
      </w:r>
      <w:r w:rsidR="00503C69" w:rsidRPr="00B75358">
        <w:t xml:space="preserve">or other </w:t>
      </w:r>
      <w:r w:rsidR="00D63FC1" w:rsidRPr="00B75358">
        <w:t>threat</w:t>
      </w:r>
      <w:r w:rsidR="00503C69" w:rsidRPr="00B75358">
        <w:t>s</w:t>
      </w:r>
      <w:r w:rsidR="00D63FC1" w:rsidRPr="00B75358">
        <w:t xml:space="preserve">. Such a situation was typical </w:t>
      </w:r>
      <w:r w:rsidR="00CC59ED" w:rsidRPr="00B75358">
        <w:t>in</w:t>
      </w:r>
      <w:r w:rsidR="00D63FC1" w:rsidRPr="00B75358">
        <w:t xml:space="preserve"> many regions: </w:t>
      </w:r>
      <w:r w:rsidR="00CC59ED" w:rsidRPr="00B75358">
        <w:t>in</w:t>
      </w:r>
      <w:r w:rsidR="00D63FC1" w:rsidRPr="00B75358">
        <w:t xml:space="preserve"> Ancient Greece, Mesopotamia, </w:t>
      </w:r>
      <w:r w:rsidR="00A057C2" w:rsidRPr="00B75358">
        <w:t>(</w:t>
      </w:r>
      <w:r w:rsidR="00D63FC1" w:rsidRPr="00B75358">
        <w:t xml:space="preserve">in particular in the </w:t>
      </w:r>
      <w:r w:rsidR="00A057C2" w:rsidRPr="00B75358">
        <w:t xml:space="preserve">period of the Urban revolution, </w:t>
      </w:r>
      <w:r w:rsidR="00A057C2" w:rsidRPr="00B75358">
        <w:rPr>
          <w:i/>
        </w:rPr>
        <w:t>i.e</w:t>
      </w:r>
      <w:r w:rsidR="00A057C2" w:rsidRPr="00B75358">
        <w:t xml:space="preserve">. in the </w:t>
      </w:r>
      <w:r w:rsidR="00D63FC1" w:rsidRPr="00B75358">
        <w:t xml:space="preserve">late </w:t>
      </w:r>
      <w:r w:rsidR="00CC59ED" w:rsidRPr="00B75358">
        <w:t>fourth</w:t>
      </w:r>
      <w:r w:rsidR="00D63FC1" w:rsidRPr="00B75358">
        <w:t xml:space="preserve"> </w:t>
      </w:r>
      <w:r w:rsidR="00A057C2" w:rsidRPr="00B75358">
        <w:t xml:space="preserve">and </w:t>
      </w:r>
      <w:r w:rsidR="00CC59ED" w:rsidRPr="00B75358">
        <w:t>third</w:t>
      </w:r>
      <w:r w:rsidR="00D63FC1" w:rsidRPr="00B75358">
        <w:t xml:space="preserve"> millenni</w:t>
      </w:r>
      <w:r w:rsidR="00CC59ED" w:rsidRPr="00B75358">
        <w:t>a</w:t>
      </w:r>
      <w:r w:rsidR="00D63FC1" w:rsidRPr="00B75358">
        <w:t xml:space="preserve"> BCE</w:t>
      </w:r>
      <w:r w:rsidR="00A057C2" w:rsidRPr="00B75358">
        <w:t>)</w:t>
      </w:r>
      <w:r w:rsidR="00D63FC1" w:rsidRPr="00B75358">
        <w:t xml:space="preserve">, </w:t>
      </w:r>
      <w:r w:rsidR="00CC59ED" w:rsidRPr="00B75358">
        <w:t xml:space="preserve">as well as in </w:t>
      </w:r>
      <w:r w:rsidR="00D63FC1" w:rsidRPr="00B75358">
        <w:t xml:space="preserve">a number of </w:t>
      </w:r>
      <w:r w:rsidR="00503C69" w:rsidRPr="00B75358">
        <w:t>Europe</w:t>
      </w:r>
      <w:r w:rsidR="002375F0" w:rsidRPr="00B75358">
        <w:t>an</w:t>
      </w:r>
      <w:r w:rsidR="00503C69" w:rsidRPr="00B75358">
        <w:t>, Asia</w:t>
      </w:r>
      <w:r w:rsidR="002375F0" w:rsidRPr="00B75358">
        <w:t>n</w:t>
      </w:r>
      <w:r w:rsidR="00503C69" w:rsidRPr="00B75358">
        <w:t xml:space="preserve"> and </w:t>
      </w:r>
      <w:r w:rsidR="00D63FC1" w:rsidRPr="00B75358">
        <w:t>African regions</w:t>
      </w:r>
      <w:r w:rsidR="00CC59ED" w:rsidRPr="00B75358">
        <w:t xml:space="preserve"> (</w:t>
      </w:r>
      <w:r w:rsidR="00CC59ED" w:rsidRPr="00B75358">
        <w:rPr>
          <w:i/>
        </w:rPr>
        <w:t>e.g</w:t>
      </w:r>
      <w:r w:rsidR="00CC59ED" w:rsidRPr="00B75358">
        <w:t>.,</w:t>
      </w:r>
      <w:r w:rsidR="00D63FC1" w:rsidRPr="00B75358">
        <w:t xml:space="preserve"> in </w:t>
      </w:r>
      <w:r w:rsidR="00CC59ED" w:rsidRPr="00B75358">
        <w:t xml:space="preserve">seventeenth-century </w:t>
      </w:r>
      <w:r w:rsidR="00D63FC1" w:rsidRPr="00B75358">
        <w:t xml:space="preserve">South-East Madagascar </w:t>
      </w:r>
      <w:r w:rsidR="00CC59ED" w:rsidRPr="00B75358">
        <w:t>several</w:t>
      </w:r>
      <w:r w:rsidR="00D63FC1" w:rsidRPr="00B75358">
        <w:t xml:space="preserve"> small states of the Betsileo originated in this way</w:t>
      </w:r>
      <w:r w:rsidR="00396096">
        <w:t xml:space="preserve"> [</w:t>
      </w:r>
      <w:proofErr w:type="spellStart"/>
      <w:r w:rsidR="00B532DC">
        <w:t>Kottak</w:t>
      </w:r>
      <w:proofErr w:type="spellEnd"/>
      <w:r w:rsidR="00B532DC">
        <w:t xml:space="preserve"> 1980; </w:t>
      </w:r>
      <w:proofErr w:type="spellStart"/>
      <w:r w:rsidR="00B532DC">
        <w:t>Claessen</w:t>
      </w:r>
      <w:proofErr w:type="spellEnd"/>
      <w:r w:rsidR="00B532DC">
        <w:t xml:space="preserve"> 200</w:t>
      </w:r>
      <w:r w:rsidR="00B532DC" w:rsidRPr="00B532DC">
        <w:t>2</w:t>
      </w:r>
      <w:r w:rsidR="00396096">
        <w:t>]</w:t>
      </w:r>
      <w:r w:rsidR="00503C69" w:rsidRPr="00B75358">
        <w:t>)</w:t>
      </w:r>
      <w:r w:rsidR="00D63FC1" w:rsidRPr="00B75358">
        <w:t xml:space="preserve">. In Greece this process was called </w:t>
      </w:r>
      <w:proofErr w:type="spellStart"/>
      <w:r w:rsidR="00D63FC1" w:rsidRPr="003A54FB">
        <w:rPr>
          <w:i/>
        </w:rPr>
        <w:t>synoikismos</w:t>
      </w:r>
      <w:proofErr w:type="spellEnd"/>
      <w:r w:rsidR="00D63FC1" w:rsidRPr="00B75358">
        <w:t>.</w:t>
      </w:r>
      <w:r w:rsidR="00D63FC1" w:rsidRPr="006169B5">
        <w:t xml:space="preserve"> </w:t>
      </w:r>
    </w:p>
    <w:p w:rsidR="00E635A7" w:rsidRDefault="00B53613" w:rsidP="00E635A7">
      <w:pPr>
        <w:pStyle w:val="a6"/>
        <w:ind w:firstLine="357"/>
        <w:rPr>
          <w:sz w:val="24"/>
          <w:szCs w:val="24"/>
          <w:lang w:val="en-US"/>
        </w:rPr>
      </w:pPr>
      <w:r w:rsidRPr="006169B5">
        <w:rPr>
          <w:sz w:val="24"/>
          <w:szCs w:val="24"/>
          <w:lang w:val="en-US"/>
        </w:rPr>
        <w:t>Population concentration contributed in a rather significant way both to urbanization and state formation process</w:t>
      </w:r>
      <w:r w:rsidR="00E635A7">
        <w:rPr>
          <w:sz w:val="24"/>
          <w:szCs w:val="24"/>
          <w:lang w:val="en-US"/>
        </w:rPr>
        <w:t>es</w:t>
      </w:r>
      <w:r w:rsidRPr="006169B5">
        <w:rPr>
          <w:sz w:val="24"/>
          <w:szCs w:val="24"/>
          <w:lang w:val="en-US"/>
        </w:rPr>
        <w:t xml:space="preserve"> and </w:t>
      </w:r>
      <w:r w:rsidR="004F0B35">
        <w:rPr>
          <w:sz w:val="24"/>
          <w:szCs w:val="24"/>
          <w:lang w:val="en-US"/>
        </w:rPr>
        <w:t>to the increasing</w:t>
      </w:r>
      <w:r w:rsidR="00A057C2">
        <w:rPr>
          <w:sz w:val="24"/>
          <w:szCs w:val="24"/>
          <w:lang w:val="en-US"/>
        </w:rPr>
        <w:t xml:space="preserve"> complexity</w:t>
      </w:r>
      <w:r w:rsidRPr="006169B5">
        <w:rPr>
          <w:sz w:val="24"/>
          <w:szCs w:val="24"/>
          <w:lang w:val="en-US"/>
        </w:rPr>
        <w:t xml:space="preserve">. In particular, the </w:t>
      </w:r>
      <w:r w:rsidR="00E635A7" w:rsidRPr="006169B5">
        <w:rPr>
          <w:sz w:val="24"/>
          <w:szCs w:val="24"/>
          <w:lang w:val="en-US"/>
        </w:rPr>
        <w:t xml:space="preserve">contact </w:t>
      </w:r>
      <w:r w:rsidRPr="006169B5">
        <w:rPr>
          <w:sz w:val="24"/>
          <w:szCs w:val="24"/>
          <w:lang w:val="en-US"/>
        </w:rPr>
        <w:t>density within a polity is a very important factor of state formation. The population concentration leads to the spatial structuri</w:t>
      </w:r>
      <w:r w:rsidR="00E635A7">
        <w:rPr>
          <w:sz w:val="24"/>
          <w:szCs w:val="24"/>
          <w:lang w:val="en-US"/>
        </w:rPr>
        <w:t>ng</w:t>
      </w:r>
      <w:r w:rsidRPr="006169B5">
        <w:rPr>
          <w:sz w:val="24"/>
          <w:szCs w:val="24"/>
          <w:lang w:val="en-US"/>
        </w:rPr>
        <w:t xml:space="preserve"> of settlements, to which </w:t>
      </w:r>
      <w:r w:rsidR="00E635A7" w:rsidRPr="006169B5">
        <w:rPr>
          <w:sz w:val="24"/>
          <w:szCs w:val="24"/>
          <w:lang w:val="en-US"/>
        </w:rPr>
        <w:t xml:space="preserve">archaeologists </w:t>
      </w:r>
      <w:r w:rsidR="00E635A7">
        <w:rPr>
          <w:sz w:val="24"/>
          <w:szCs w:val="24"/>
          <w:lang w:val="en-US"/>
        </w:rPr>
        <w:t xml:space="preserve">pay </w:t>
      </w:r>
      <w:r w:rsidRPr="006169B5">
        <w:rPr>
          <w:sz w:val="24"/>
          <w:szCs w:val="24"/>
          <w:lang w:val="en-US"/>
        </w:rPr>
        <w:t xml:space="preserve">much attention. </w:t>
      </w:r>
      <w:r w:rsidR="0093203C">
        <w:rPr>
          <w:sz w:val="24"/>
          <w:szCs w:val="24"/>
          <w:lang w:val="en-US"/>
        </w:rPr>
        <w:t>T</w:t>
      </w:r>
      <w:r w:rsidR="0093203C" w:rsidRPr="006169B5">
        <w:rPr>
          <w:sz w:val="24"/>
          <w:szCs w:val="24"/>
          <w:lang w:val="en-US"/>
        </w:rPr>
        <w:t xml:space="preserve">he higher the </w:t>
      </w:r>
      <w:r w:rsidR="004F0B35">
        <w:rPr>
          <w:sz w:val="24"/>
          <w:szCs w:val="24"/>
          <w:lang w:val="en-US"/>
        </w:rPr>
        <w:t>population d</w:t>
      </w:r>
      <w:r w:rsidR="0093203C" w:rsidRPr="006169B5">
        <w:rPr>
          <w:sz w:val="24"/>
          <w:szCs w:val="24"/>
          <w:lang w:val="en-US"/>
        </w:rPr>
        <w:t xml:space="preserve">ensity, the more pronounced </w:t>
      </w:r>
      <w:r w:rsidR="004F0B35">
        <w:rPr>
          <w:sz w:val="24"/>
          <w:szCs w:val="24"/>
          <w:lang w:val="en-US"/>
        </w:rPr>
        <w:t xml:space="preserve">is </w:t>
      </w:r>
      <w:r w:rsidR="0093203C" w:rsidRPr="006169B5">
        <w:rPr>
          <w:sz w:val="24"/>
          <w:szCs w:val="24"/>
          <w:lang w:val="en-US"/>
        </w:rPr>
        <w:t>the structuri</w:t>
      </w:r>
      <w:r w:rsidR="0093203C">
        <w:rPr>
          <w:sz w:val="24"/>
          <w:szCs w:val="24"/>
          <w:lang w:val="en-US"/>
        </w:rPr>
        <w:t xml:space="preserve">ng of society. </w:t>
      </w:r>
      <w:r w:rsidRPr="006169B5">
        <w:rPr>
          <w:sz w:val="24"/>
          <w:szCs w:val="24"/>
          <w:lang w:val="en-US"/>
        </w:rPr>
        <w:t xml:space="preserve">And, </w:t>
      </w:r>
      <w:r w:rsidR="00E635A7">
        <w:rPr>
          <w:sz w:val="24"/>
          <w:szCs w:val="24"/>
          <w:lang w:val="en-US"/>
        </w:rPr>
        <w:t>since the</w:t>
      </w:r>
      <w:r w:rsidRPr="006169B5">
        <w:rPr>
          <w:sz w:val="24"/>
          <w:szCs w:val="24"/>
          <w:lang w:val="en-US"/>
        </w:rPr>
        <w:t xml:space="preserve"> density </w:t>
      </w:r>
      <w:r w:rsidR="00E635A7" w:rsidRPr="006169B5">
        <w:rPr>
          <w:sz w:val="24"/>
          <w:szCs w:val="24"/>
          <w:lang w:val="en-US"/>
        </w:rPr>
        <w:t xml:space="preserve">in urban </w:t>
      </w:r>
      <w:r w:rsidR="0093203C">
        <w:rPr>
          <w:sz w:val="24"/>
          <w:szCs w:val="24"/>
          <w:lang w:val="en-US"/>
        </w:rPr>
        <w:t xml:space="preserve">communities </w:t>
      </w:r>
      <w:r w:rsidRPr="006169B5">
        <w:rPr>
          <w:sz w:val="24"/>
          <w:szCs w:val="24"/>
          <w:lang w:val="en-US"/>
        </w:rPr>
        <w:t xml:space="preserve">is </w:t>
      </w:r>
      <w:r w:rsidR="0093203C">
        <w:rPr>
          <w:sz w:val="24"/>
          <w:szCs w:val="24"/>
          <w:lang w:val="en-US"/>
        </w:rPr>
        <w:t xml:space="preserve">usually </w:t>
      </w:r>
      <w:r w:rsidR="004F0B35">
        <w:rPr>
          <w:sz w:val="24"/>
          <w:szCs w:val="24"/>
          <w:lang w:val="en-US"/>
        </w:rPr>
        <w:t>higher</w:t>
      </w:r>
      <w:r w:rsidRPr="006169B5">
        <w:rPr>
          <w:sz w:val="24"/>
          <w:szCs w:val="24"/>
          <w:lang w:val="en-US"/>
        </w:rPr>
        <w:t xml:space="preserve"> than </w:t>
      </w:r>
      <w:r w:rsidR="00E635A7">
        <w:rPr>
          <w:sz w:val="24"/>
          <w:szCs w:val="24"/>
          <w:lang w:val="en-US"/>
        </w:rPr>
        <w:t xml:space="preserve">in </w:t>
      </w:r>
      <w:r w:rsidRPr="006169B5">
        <w:rPr>
          <w:sz w:val="24"/>
          <w:szCs w:val="24"/>
          <w:lang w:val="en-US"/>
        </w:rPr>
        <w:t xml:space="preserve">rural societies, the </w:t>
      </w:r>
      <w:proofErr w:type="spellStart"/>
      <w:r w:rsidRPr="006169B5">
        <w:rPr>
          <w:sz w:val="24"/>
          <w:szCs w:val="24"/>
          <w:lang w:val="en-US"/>
        </w:rPr>
        <w:t>politogenetic</w:t>
      </w:r>
      <w:proofErr w:type="spellEnd"/>
      <w:r w:rsidRPr="006169B5">
        <w:rPr>
          <w:sz w:val="24"/>
          <w:szCs w:val="24"/>
          <w:lang w:val="en-US"/>
        </w:rPr>
        <w:t xml:space="preserve"> processes within the</w:t>
      </w:r>
      <w:r w:rsidR="00E635A7">
        <w:rPr>
          <w:sz w:val="24"/>
          <w:szCs w:val="24"/>
          <w:lang w:val="en-US"/>
        </w:rPr>
        <w:t xml:space="preserve"> former</w:t>
      </w:r>
      <w:r w:rsidRPr="006169B5">
        <w:rPr>
          <w:sz w:val="24"/>
          <w:szCs w:val="24"/>
          <w:lang w:val="en-US"/>
        </w:rPr>
        <w:t xml:space="preserve"> have certain peculiarities i</w:t>
      </w:r>
      <w:r w:rsidR="0083080D">
        <w:rPr>
          <w:sz w:val="24"/>
          <w:szCs w:val="24"/>
          <w:lang w:val="en-US"/>
        </w:rPr>
        <w:t>n comparison with the soc</w:t>
      </w:r>
      <w:r w:rsidR="004F0B35">
        <w:rPr>
          <w:sz w:val="24"/>
          <w:szCs w:val="24"/>
          <w:lang w:val="en-US"/>
        </w:rPr>
        <w:t xml:space="preserve">ieties where rural settlements </w:t>
      </w:r>
      <w:r w:rsidR="004F0B35">
        <w:rPr>
          <w:sz w:val="24"/>
          <w:szCs w:val="24"/>
          <w:lang w:val="en-US"/>
        </w:rPr>
        <w:lastRenderedPageBreak/>
        <w:t>predominate</w:t>
      </w:r>
      <w:r w:rsidR="0093203C">
        <w:rPr>
          <w:sz w:val="24"/>
          <w:szCs w:val="24"/>
          <w:lang w:val="en-US"/>
        </w:rPr>
        <w:t>.</w:t>
      </w:r>
      <w:r w:rsidR="0093203C" w:rsidRPr="0093203C">
        <w:rPr>
          <w:sz w:val="24"/>
          <w:szCs w:val="24"/>
          <w:lang w:val="en-US"/>
        </w:rPr>
        <w:t xml:space="preserve"> </w:t>
      </w:r>
      <w:r w:rsidR="004F0B35">
        <w:rPr>
          <w:sz w:val="24"/>
          <w:szCs w:val="24"/>
          <w:lang w:val="en-US"/>
        </w:rPr>
        <w:t>The patterns</w:t>
      </w:r>
      <w:r w:rsidR="0093203C">
        <w:rPr>
          <w:sz w:val="24"/>
          <w:szCs w:val="24"/>
          <w:lang w:val="en-US"/>
        </w:rPr>
        <w:t xml:space="preserve"> of state</w:t>
      </w:r>
      <w:r w:rsidR="004F0B35">
        <w:rPr>
          <w:sz w:val="24"/>
          <w:szCs w:val="24"/>
          <w:lang w:val="en-US"/>
        </w:rPr>
        <w:t>hood</w:t>
      </w:r>
      <w:r w:rsidR="0093203C">
        <w:rPr>
          <w:sz w:val="24"/>
          <w:szCs w:val="24"/>
          <w:lang w:val="en-US"/>
        </w:rPr>
        <w:t xml:space="preserve"> development are also different </w:t>
      </w:r>
      <w:r w:rsidR="00204392">
        <w:rPr>
          <w:sz w:val="24"/>
          <w:szCs w:val="24"/>
          <w:lang w:val="en-US"/>
        </w:rPr>
        <w:t xml:space="preserve">due </w:t>
      </w:r>
      <w:r w:rsidR="00AB250F">
        <w:rPr>
          <w:sz w:val="24"/>
          <w:szCs w:val="24"/>
          <w:lang w:val="en-US"/>
        </w:rPr>
        <w:t xml:space="preserve">to the </w:t>
      </w:r>
      <w:r w:rsidR="00204392" w:rsidRPr="00204392">
        <w:rPr>
          <w:sz w:val="24"/>
          <w:szCs w:val="24"/>
          <w:lang w:val="en-US"/>
        </w:rPr>
        <w:t xml:space="preserve">existence </w:t>
      </w:r>
      <w:r w:rsidR="00204392">
        <w:rPr>
          <w:sz w:val="24"/>
          <w:szCs w:val="24"/>
          <w:lang w:val="en-US"/>
        </w:rPr>
        <w:t xml:space="preserve">or lack of cities </w:t>
      </w:r>
      <w:r w:rsidR="0093203C">
        <w:rPr>
          <w:sz w:val="24"/>
          <w:szCs w:val="24"/>
          <w:lang w:val="en-US"/>
        </w:rPr>
        <w:t xml:space="preserve">political </w:t>
      </w:r>
      <w:r w:rsidR="00204392">
        <w:rPr>
          <w:sz w:val="24"/>
          <w:szCs w:val="24"/>
          <w:lang w:val="en-US"/>
        </w:rPr>
        <w:t>dominance on</w:t>
      </w:r>
      <w:r w:rsidR="0093203C">
        <w:rPr>
          <w:sz w:val="24"/>
          <w:szCs w:val="24"/>
          <w:lang w:val="en-US"/>
        </w:rPr>
        <w:t xml:space="preserve"> rural </w:t>
      </w:r>
      <w:r w:rsidR="00204392" w:rsidRPr="00204392">
        <w:rPr>
          <w:sz w:val="24"/>
          <w:szCs w:val="24"/>
          <w:lang w:val="en-US"/>
        </w:rPr>
        <w:t>neighborhood</w:t>
      </w:r>
      <w:r w:rsidRPr="006169B5">
        <w:rPr>
          <w:sz w:val="24"/>
          <w:szCs w:val="24"/>
          <w:lang w:val="en-US"/>
        </w:rPr>
        <w:t xml:space="preserve">. </w:t>
      </w:r>
      <w:r w:rsidR="0093203C">
        <w:rPr>
          <w:sz w:val="24"/>
          <w:szCs w:val="24"/>
          <w:lang w:val="en-US"/>
        </w:rPr>
        <w:t xml:space="preserve"> </w:t>
      </w:r>
    </w:p>
    <w:p w:rsidR="005550D2" w:rsidRDefault="00204392" w:rsidP="005550D2">
      <w:pPr>
        <w:pStyle w:val="a6"/>
        <w:ind w:firstLine="357"/>
        <w:rPr>
          <w:rFonts w:eastAsia="TimesNewRomanPSMT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these, b</w:t>
      </w:r>
      <w:r w:rsidR="00D04292" w:rsidRPr="00E635A7">
        <w:rPr>
          <w:sz w:val="24"/>
          <w:szCs w:val="24"/>
          <w:lang w:val="en-US"/>
        </w:rPr>
        <w:t>y the way</w:t>
      </w:r>
      <w:r w:rsidR="00E635A7">
        <w:rPr>
          <w:sz w:val="24"/>
          <w:szCs w:val="24"/>
          <w:lang w:val="en-US"/>
        </w:rPr>
        <w:t>,</w:t>
      </w:r>
      <w:r w:rsidR="00D04292" w:rsidRPr="00E635A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explain</w:t>
      </w:r>
      <w:r w:rsidR="00E635A7" w:rsidRPr="002375F0">
        <w:rPr>
          <w:sz w:val="24"/>
          <w:szCs w:val="24"/>
          <w:lang w:val="en-US"/>
        </w:rPr>
        <w:t xml:space="preserve"> why we</w:t>
      </w:r>
      <w:r w:rsidR="0083080D">
        <w:rPr>
          <w:sz w:val="24"/>
          <w:szCs w:val="24"/>
          <w:lang w:val="en-US"/>
        </w:rPr>
        <w:t xml:space="preserve"> strongly disagree with</w:t>
      </w:r>
      <w:r w:rsidR="00E635A7" w:rsidRPr="002375F0">
        <w:rPr>
          <w:rFonts w:eastAsia="TimesNewRomanPSMT"/>
          <w:sz w:val="24"/>
          <w:szCs w:val="24"/>
          <w:lang w:val="en-US"/>
        </w:rPr>
        <w:t xml:space="preserve"> </w:t>
      </w:r>
      <w:r w:rsidR="002375F0" w:rsidRPr="002375F0">
        <w:rPr>
          <w:sz w:val="24"/>
          <w:szCs w:val="24"/>
          <w:lang w:val="en-US"/>
        </w:rPr>
        <w:t xml:space="preserve">Robert </w:t>
      </w:r>
      <w:proofErr w:type="spellStart"/>
      <w:r w:rsidR="002375F0" w:rsidRPr="002375F0">
        <w:rPr>
          <w:sz w:val="24"/>
          <w:szCs w:val="24"/>
          <w:lang w:val="en-US"/>
        </w:rPr>
        <w:t>Carneiro's</w:t>
      </w:r>
      <w:proofErr w:type="spellEnd"/>
      <w:r w:rsidR="002375F0" w:rsidRPr="002375F0">
        <w:rPr>
          <w:sz w:val="24"/>
          <w:szCs w:val="24"/>
          <w:lang w:val="en-US"/>
        </w:rPr>
        <w:t xml:space="preserve"> circumscription theory</w:t>
      </w:r>
      <w:r w:rsidR="002375F0">
        <w:rPr>
          <w:sz w:val="24"/>
          <w:szCs w:val="24"/>
          <w:lang w:val="en-US"/>
        </w:rPr>
        <w:t>, which</w:t>
      </w:r>
      <w:r w:rsidR="00E635A7" w:rsidRPr="002375F0">
        <w:rPr>
          <w:sz w:val="24"/>
          <w:szCs w:val="24"/>
          <w:lang w:val="en-US"/>
        </w:rPr>
        <w:t xml:space="preserve"> ignores th</w:t>
      </w:r>
      <w:r w:rsidR="005550D2" w:rsidRPr="002375F0">
        <w:rPr>
          <w:sz w:val="24"/>
          <w:szCs w:val="24"/>
          <w:lang w:val="en-US"/>
        </w:rPr>
        <w:t>e</w:t>
      </w:r>
      <w:r w:rsidR="00E635A7" w:rsidRPr="002375F0">
        <w:rPr>
          <w:sz w:val="24"/>
          <w:szCs w:val="24"/>
          <w:lang w:val="en-US"/>
        </w:rPr>
        <w:t xml:space="preserve"> urban pattern of state-formation</w:t>
      </w:r>
      <w:r>
        <w:rPr>
          <w:sz w:val="24"/>
          <w:szCs w:val="24"/>
          <w:lang w:val="en-US"/>
        </w:rPr>
        <w:t xml:space="preserve"> and</w:t>
      </w:r>
      <w:r w:rsidR="002375F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thereby </w:t>
      </w:r>
      <w:r w:rsidR="00825F4A">
        <w:rPr>
          <w:sz w:val="24"/>
          <w:szCs w:val="24"/>
          <w:lang w:val="en-US"/>
        </w:rPr>
        <w:t>neglects</w:t>
      </w:r>
      <w:r w:rsidRPr="0020439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that</w:t>
      </w:r>
      <w:r w:rsidR="002375F0">
        <w:rPr>
          <w:sz w:val="24"/>
          <w:szCs w:val="24"/>
          <w:lang w:val="en-US"/>
        </w:rPr>
        <w:t xml:space="preserve"> </w:t>
      </w:r>
      <w:r w:rsidR="005550D2">
        <w:rPr>
          <w:rFonts w:eastAsia="TimesNewRomanPSMT"/>
          <w:sz w:val="24"/>
          <w:szCs w:val="24"/>
          <w:lang w:val="en-US"/>
        </w:rPr>
        <w:t xml:space="preserve">in </w:t>
      </w:r>
      <w:r w:rsidR="00D04292" w:rsidRPr="005550D2">
        <w:rPr>
          <w:rFonts w:eastAsia="TimesNewRomanPSMT"/>
          <w:sz w:val="24"/>
          <w:szCs w:val="24"/>
          <w:lang w:val="en-US"/>
        </w:rPr>
        <w:t>cities the population and resource concentration play</w:t>
      </w:r>
      <w:r w:rsidR="00990144">
        <w:rPr>
          <w:rFonts w:eastAsia="TimesNewRomanPSMT"/>
          <w:sz w:val="24"/>
          <w:szCs w:val="24"/>
          <w:lang w:val="en-US"/>
        </w:rPr>
        <w:t>s</w:t>
      </w:r>
      <w:r w:rsidR="00D04292" w:rsidRPr="005550D2">
        <w:rPr>
          <w:rFonts w:eastAsia="TimesNewRomanPSMT"/>
          <w:sz w:val="24"/>
          <w:szCs w:val="24"/>
          <w:lang w:val="en-US"/>
        </w:rPr>
        <w:t xml:space="preserve"> a </w:t>
      </w:r>
      <w:r w:rsidR="00990144" w:rsidRPr="005550D2">
        <w:rPr>
          <w:rFonts w:eastAsia="TimesNewRomanPSMT"/>
          <w:sz w:val="24"/>
          <w:szCs w:val="24"/>
          <w:lang w:val="en-US"/>
        </w:rPr>
        <w:t>differ</w:t>
      </w:r>
      <w:r w:rsidR="00990144">
        <w:rPr>
          <w:rFonts w:eastAsia="TimesNewRomanPSMT"/>
          <w:sz w:val="24"/>
          <w:szCs w:val="24"/>
          <w:lang w:val="en-US"/>
        </w:rPr>
        <w:t>ent</w:t>
      </w:r>
      <w:r w:rsidR="00990144" w:rsidRPr="005550D2">
        <w:rPr>
          <w:rFonts w:eastAsia="TimesNewRomanPSMT"/>
          <w:sz w:val="24"/>
          <w:szCs w:val="24"/>
          <w:lang w:val="en-US"/>
        </w:rPr>
        <w:t xml:space="preserve"> </w:t>
      </w:r>
      <w:r w:rsidR="00D04292" w:rsidRPr="005550D2">
        <w:rPr>
          <w:rFonts w:eastAsia="TimesNewRomanPSMT"/>
          <w:sz w:val="24"/>
          <w:szCs w:val="24"/>
          <w:lang w:val="en-US"/>
        </w:rPr>
        <w:t xml:space="preserve">role </w:t>
      </w:r>
      <w:r w:rsidR="00990144">
        <w:rPr>
          <w:rFonts w:eastAsia="TimesNewRomanPSMT"/>
          <w:sz w:val="24"/>
          <w:szCs w:val="24"/>
          <w:lang w:val="en-US"/>
        </w:rPr>
        <w:t>than in</w:t>
      </w:r>
      <w:r w:rsidR="00D04292" w:rsidRPr="005550D2">
        <w:rPr>
          <w:rFonts w:eastAsia="TimesNewRomanPSMT"/>
          <w:sz w:val="24"/>
          <w:szCs w:val="24"/>
          <w:lang w:val="en-US"/>
        </w:rPr>
        <w:t xml:space="preserve"> the one described in this theory</w:t>
      </w:r>
      <w:r w:rsidR="003B16E8">
        <w:rPr>
          <w:rFonts w:eastAsia="TimesNewRomanPSMT"/>
          <w:sz w:val="24"/>
          <w:szCs w:val="24"/>
          <w:lang w:val="en-US"/>
        </w:rPr>
        <w:t xml:space="preserve"> (</w:t>
      </w:r>
      <w:proofErr w:type="spellStart"/>
      <w:r w:rsidR="003B16E8">
        <w:rPr>
          <w:rFonts w:eastAsia="TimesNewRomanPSMT"/>
          <w:sz w:val="24"/>
          <w:szCs w:val="24"/>
          <w:lang w:val="en-US"/>
        </w:rPr>
        <w:t>Carneiro</w:t>
      </w:r>
      <w:proofErr w:type="spellEnd"/>
      <w:r w:rsidR="003B16E8">
        <w:rPr>
          <w:rFonts w:eastAsia="TimesNewRomanPSMT"/>
          <w:sz w:val="24"/>
          <w:szCs w:val="24"/>
          <w:lang w:val="en-US"/>
        </w:rPr>
        <w:t xml:space="preserve"> 1970, 2012; </w:t>
      </w:r>
      <w:proofErr w:type="spellStart"/>
      <w:r w:rsidR="003B16E8">
        <w:rPr>
          <w:rFonts w:eastAsia="TimesNewRomanPSMT"/>
          <w:sz w:val="24"/>
          <w:szCs w:val="24"/>
          <w:lang w:val="en-US"/>
        </w:rPr>
        <w:t>Grinin</w:t>
      </w:r>
      <w:proofErr w:type="spellEnd"/>
      <w:r w:rsidR="003B16E8">
        <w:rPr>
          <w:rFonts w:eastAsia="TimesNewRomanPSMT"/>
          <w:sz w:val="24"/>
          <w:szCs w:val="24"/>
          <w:lang w:val="en-US"/>
        </w:rPr>
        <w:t xml:space="preserve"> and</w:t>
      </w:r>
      <w:r w:rsidR="00037023">
        <w:rPr>
          <w:rFonts w:eastAsia="TimesNewRomanPSMT"/>
          <w:sz w:val="24"/>
          <w:szCs w:val="24"/>
          <w:lang w:val="en-US"/>
        </w:rPr>
        <w:t xml:space="preserve"> </w:t>
      </w:r>
      <w:proofErr w:type="spellStart"/>
      <w:r w:rsidR="00037023">
        <w:rPr>
          <w:rFonts w:eastAsia="TimesNewRomanPSMT"/>
          <w:sz w:val="24"/>
          <w:szCs w:val="24"/>
          <w:lang w:val="en-US"/>
        </w:rPr>
        <w:t>Korotayev</w:t>
      </w:r>
      <w:proofErr w:type="spellEnd"/>
      <w:r w:rsidR="00037023">
        <w:rPr>
          <w:rFonts w:eastAsia="TimesNewRomanPSMT"/>
          <w:sz w:val="24"/>
          <w:szCs w:val="24"/>
          <w:lang w:val="en-US"/>
        </w:rPr>
        <w:t xml:space="preserve"> 2012b)</w:t>
      </w:r>
      <w:r w:rsidR="00D04292" w:rsidRPr="005550D2">
        <w:rPr>
          <w:rFonts w:eastAsia="TimesNewRomanPSMT"/>
          <w:sz w:val="24"/>
          <w:szCs w:val="24"/>
          <w:lang w:val="en-US"/>
        </w:rPr>
        <w:t>.</w:t>
      </w:r>
      <w:r w:rsidR="00B53613" w:rsidRPr="005550D2">
        <w:rPr>
          <w:rFonts w:eastAsia="TimesNewRomanPSMT"/>
          <w:sz w:val="24"/>
          <w:szCs w:val="24"/>
          <w:lang w:val="en-US"/>
        </w:rPr>
        <w:t xml:space="preserve"> </w:t>
      </w:r>
      <w:r w:rsidR="0016085E">
        <w:rPr>
          <w:rFonts w:eastAsia="TimesNewRomanPSMT"/>
          <w:sz w:val="24"/>
          <w:szCs w:val="24"/>
          <w:lang w:val="en-US"/>
        </w:rPr>
        <w:t>In the</w:t>
      </w:r>
      <w:r w:rsidR="005550D2">
        <w:rPr>
          <w:rFonts w:eastAsia="TimesNewRomanPSMT"/>
          <w:sz w:val="24"/>
          <w:szCs w:val="24"/>
          <w:lang w:val="en-US"/>
        </w:rPr>
        <w:t xml:space="preserve"> agrarian polity the population density may lead to the land shortage, social tension and wars, while in the cities the increasing population density </w:t>
      </w:r>
      <w:r w:rsidR="0016085E">
        <w:rPr>
          <w:rFonts w:eastAsia="TimesNewRomanPSMT"/>
          <w:sz w:val="24"/>
          <w:szCs w:val="24"/>
          <w:lang w:val="en-US"/>
        </w:rPr>
        <w:t>may</w:t>
      </w:r>
      <w:r w:rsidR="005550D2">
        <w:rPr>
          <w:rFonts w:eastAsia="TimesNewRomanPSMT"/>
          <w:sz w:val="24"/>
          <w:szCs w:val="24"/>
          <w:lang w:val="en-US"/>
        </w:rPr>
        <w:t xml:space="preserve"> rather </w:t>
      </w:r>
      <w:r w:rsidR="00990144">
        <w:rPr>
          <w:rFonts w:eastAsia="TimesNewRomanPSMT"/>
          <w:sz w:val="24"/>
          <w:szCs w:val="24"/>
          <w:lang w:val="en-US"/>
        </w:rPr>
        <w:t>bring</w:t>
      </w:r>
      <w:r w:rsidR="005550D2">
        <w:rPr>
          <w:rFonts w:eastAsia="TimesNewRomanPSMT"/>
          <w:sz w:val="24"/>
          <w:szCs w:val="24"/>
          <w:lang w:val="en-US"/>
        </w:rPr>
        <w:t xml:space="preserve"> the </w:t>
      </w:r>
      <w:r w:rsidR="0016085E">
        <w:rPr>
          <w:rFonts w:eastAsia="TimesNewRomanPSMT"/>
          <w:sz w:val="24"/>
          <w:szCs w:val="24"/>
          <w:lang w:val="en-US"/>
        </w:rPr>
        <w:t>emergence</w:t>
      </w:r>
      <w:r w:rsidR="005550D2">
        <w:rPr>
          <w:rFonts w:eastAsia="TimesNewRomanPSMT"/>
          <w:sz w:val="24"/>
          <w:szCs w:val="24"/>
          <w:lang w:val="en-US"/>
        </w:rPr>
        <w:t xml:space="preserve"> of new forms of government and statehood.</w:t>
      </w:r>
    </w:p>
    <w:p w:rsidR="005550D2" w:rsidRDefault="005550D2" w:rsidP="005550D2">
      <w:pPr>
        <w:pStyle w:val="a6"/>
        <w:ind w:firstLine="357"/>
        <w:rPr>
          <w:rFonts w:eastAsia="TimesNewRomanPSMT"/>
          <w:sz w:val="24"/>
          <w:szCs w:val="24"/>
          <w:lang w:val="en-US"/>
        </w:rPr>
      </w:pPr>
      <w:r>
        <w:rPr>
          <w:rFonts w:eastAsia="TimesNewRomanPSMT"/>
          <w:sz w:val="24"/>
          <w:szCs w:val="24"/>
          <w:lang w:val="en-US"/>
        </w:rPr>
        <w:t>In the following Diagram we can see a close correlation between urbanization and political integration.</w:t>
      </w:r>
    </w:p>
    <w:p w:rsidR="005550D2" w:rsidRDefault="005550D2" w:rsidP="005550D2">
      <w:pPr>
        <w:pStyle w:val="a6"/>
        <w:ind w:firstLine="357"/>
        <w:rPr>
          <w:rFonts w:eastAsia="TimesNewRomanPSMT"/>
          <w:sz w:val="24"/>
          <w:szCs w:val="24"/>
          <w:lang w:val="en-US"/>
        </w:rPr>
      </w:pPr>
    </w:p>
    <w:p w:rsidR="0031453D" w:rsidRPr="00B53613" w:rsidRDefault="0031453D" w:rsidP="0031453D">
      <w:pPr>
        <w:pStyle w:val="2"/>
        <w:spacing w:before="160" w:after="80" w:line="216" w:lineRule="auto"/>
        <w:ind w:left="1434" w:hanging="1423"/>
        <w:jc w:val="both"/>
        <w:rPr>
          <w:rFonts w:ascii="Verdana" w:hAnsi="Verdana" w:cs="Arial"/>
        </w:rPr>
      </w:pPr>
      <w:proofErr w:type="gramStart"/>
      <w:r w:rsidRPr="00B53613">
        <w:rPr>
          <w:rFonts w:ascii="Verdana" w:hAnsi="Verdana" w:cs="Arial"/>
          <w:b/>
          <w:bCs/>
        </w:rPr>
        <w:t>Diagram </w:t>
      </w:r>
      <w:r w:rsidR="00FC1205">
        <w:rPr>
          <w:rFonts w:ascii="Verdana" w:hAnsi="Verdana" w:cs="Arial"/>
          <w:b/>
          <w:bCs/>
        </w:rPr>
        <w:t>1.</w:t>
      </w:r>
      <w:proofErr w:type="gramEnd"/>
      <w:r w:rsidRPr="00B53613">
        <w:rPr>
          <w:rFonts w:ascii="Verdana" w:hAnsi="Verdana" w:cs="Arial"/>
        </w:rPr>
        <w:t> Dynamics of World Urban Population (thousands) and the Size of the Territory Controlled by the Developed and Mature States and Their Analogues (thousands km</w:t>
      </w:r>
      <w:r w:rsidRPr="00B53613">
        <w:rPr>
          <w:rFonts w:ascii="Verdana" w:hAnsi="Verdana" w:cs="Arial"/>
          <w:vertAlign w:val="superscript"/>
        </w:rPr>
        <w:t>2</w:t>
      </w:r>
      <w:r w:rsidRPr="00B53613">
        <w:rPr>
          <w:rFonts w:ascii="Verdana" w:hAnsi="Verdana" w:cs="Arial"/>
        </w:rPr>
        <w:t xml:space="preserve">), till 1900 CE, </w:t>
      </w:r>
      <w:r w:rsidRPr="00B53613">
        <w:rPr>
          <w:rFonts w:ascii="Verdana" w:hAnsi="Verdana" w:cs="Arial"/>
          <w:bCs/>
        </w:rPr>
        <w:t>logarithmic scale</w:t>
      </w:r>
    </w:p>
    <w:p w:rsidR="0031453D" w:rsidRPr="00AA2EFB" w:rsidRDefault="0031453D" w:rsidP="0031453D">
      <w:pPr>
        <w:spacing w:line="216" w:lineRule="auto"/>
        <w:ind w:left="284" w:hanging="284"/>
        <w:jc w:val="center"/>
      </w:pPr>
      <w:r>
        <w:rPr>
          <w:noProof/>
          <w:lang w:val="ru-RU" w:eastAsia="ru-RU"/>
        </w:rPr>
        <w:drawing>
          <wp:inline distT="0" distB="0" distL="0" distR="0" wp14:anchorId="719C120F" wp14:editId="0B6DCC0E">
            <wp:extent cx="3870960" cy="2286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53D" w:rsidRDefault="0031453D" w:rsidP="00D63FC1">
      <w:pPr>
        <w:overflowPunct w:val="0"/>
        <w:autoSpaceDE w:val="0"/>
        <w:autoSpaceDN w:val="0"/>
        <w:adjustRightInd w:val="0"/>
        <w:ind w:firstLine="357"/>
        <w:jc w:val="both"/>
        <w:textAlignment w:val="baseline"/>
        <w:rPr>
          <w:sz w:val="21"/>
          <w:szCs w:val="21"/>
          <w:lang w:eastAsia="ru-RU"/>
        </w:rPr>
      </w:pPr>
    </w:p>
    <w:p w:rsidR="00C077EE" w:rsidRPr="00C077EE" w:rsidRDefault="003B16E8" w:rsidP="00C077EE">
      <w:pPr>
        <w:overflowPunct w:val="0"/>
        <w:autoSpaceDE w:val="0"/>
        <w:autoSpaceDN w:val="0"/>
        <w:adjustRightInd w:val="0"/>
        <w:ind w:firstLine="357"/>
        <w:jc w:val="both"/>
        <w:textAlignment w:val="baseline"/>
        <w:rPr>
          <w:sz w:val="21"/>
          <w:szCs w:val="21"/>
          <w:lang w:eastAsia="ru-RU"/>
        </w:rPr>
      </w:pPr>
      <w:r w:rsidRPr="003B16E8">
        <w:rPr>
          <w:i/>
          <w:sz w:val="21"/>
          <w:szCs w:val="21"/>
          <w:lang w:eastAsia="ru-RU"/>
        </w:rPr>
        <w:t>Source</w:t>
      </w:r>
      <w:r w:rsidR="004504B5" w:rsidRPr="003B16E8">
        <w:rPr>
          <w:i/>
          <w:sz w:val="21"/>
          <w:szCs w:val="21"/>
          <w:lang w:eastAsia="ru-RU"/>
        </w:rPr>
        <w:t>:</w:t>
      </w:r>
      <w:r w:rsidR="004504B5">
        <w:rPr>
          <w:sz w:val="21"/>
          <w:szCs w:val="21"/>
          <w:lang w:eastAsia="ru-RU"/>
        </w:rPr>
        <w:t xml:space="preserve"> </w:t>
      </w:r>
      <w:proofErr w:type="spellStart"/>
      <w:r w:rsidR="004504B5">
        <w:rPr>
          <w:sz w:val="21"/>
          <w:szCs w:val="21"/>
          <w:lang w:eastAsia="ru-RU"/>
        </w:rPr>
        <w:t>Korotayev</w:t>
      </w:r>
      <w:proofErr w:type="spellEnd"/>
      <w:r>
        <w:rPr>
          <w:sz w:val="21"/>
          <w:szCs w:val="21"/>
          <w:lang w:eastAsia="ru-RU"/>
        </w:rPr>
        <w:t xml:space="preserve"> and</w:t>
      </w:r>
      <w:r w:rsidR="004504B5">
        <w:rPr>
          <w:sz w:val="21"/>
          <w:szCs w:val="21"/>
          <w:lang w:eastAsia="ru-RU"/>
        </w:rPr>
        <w:t xml:space="preserve"> </w:t>
      </w:r>
      <w:proofErr w:type="spellStart"/>
      <w:r w:rsidR="004504B5">
        <w:rPr>
          <w:sz w:val="21"/>
          <w:szCs w:val="21"/>
          <w:lang w:eastAsia="ru-RU"/>
        </w:rPr>
        <w:t>Grinin</w:t>
      </w:r>
      <w:proofErr w:type="spellEnd"/>
      <w:r w:rsidR="004504B5">
        <w:rPr>
          <w:sz w:val="21"/>
          <w:szCs w:val="21"/>
          <w:lang w:eastAsia="ru-RU"/>
        </w:rPr>
        <w:t xml:space="preserve"> 201</w:t>
      </w:r>
      <w:r w:rsidR="000F088C">
        <w:rPr>
          <w:sz w:val="21"/>
          <w:szCs w:val="21"/>
          <w:lang w:eastAsia="ru-RU"/>
        </w:rPr>
        <w:t>3</w:t>
      </w:r>
      <w:r w:rsidR="00C077EE">
        <w:rPr>
          <w:sz w:val="21"/>
          <w:szCs w:val="21"/>
          <w:lang w:eastAsia="ru-RU"/>
        </w:rPr>
        <w:t xml:space="preserve"> (</w:t>
      </w:r>
      <w:r>
        <w:rPr>
          <w:sz w:val="21"/>
          <w:szCs w:val="21"/>
          <w:lang w:eastAsia="ru-RU"/>
        </w:rPr>
        <w:t>based on</w:t>
      </w:r>
      <w:r w:rsidR="00C077EE">
        <w:rPr>
          <w:sz w:val="21"/>
          <w:szCs w:val="21"/>
          <w:lang w:eastAsia="ru-RU"/>
        </w:rPr>
        <w:t xml:space="preserve"> dat</w:t>
      </w:r>
      <w:r>
        <w:rPr>
          <w:sz w:val="21"/>
          <w:szCs w:val="21"/>
          <w:lang w:eastAsia="ru-RU"/>
        </w:rPr>
        <w:t xml:space="preserve">a </w:t>
      </w:r>
      <w:r w:rsidR="00C077EE">
        <w:rPr>
          <w:sz w:val="21"/>
          <w:szCs w:val="21"/>
          <w:lang w:eastAsia="ru-RU"/>
        </w:rPr>
        <w:t xml:space="preserve">from </w:t>
      </w:r>
      <w:proofErr w:type="spellStart"/>
      <w:r w:rsidR="00C077EE" w:rsidRPr="00C077EE">
        <w:rPr>
          <w:sz w:val="21"/>
          <w:szCs w:val="21"/>
          <w:lang w:eastAsia="ru-RU"/>
        </w:rPr>
        <w:t>Taagapera</w:t>
      </w:r>
      <w:proofErr w:type="spellEnd"/>
      <w:r w:rsidR="00C077EE" w:rsidRPr="00C077EE">
        <w:rPr>
          <w:sz w:val="21"/>
          <w:szCs w:val="21"/>
          <w:lang w:eastAsia="ru-RU"/>
        </w:rPr>
        <w:t xml:space="preserve"> 1978a, 1978b, 1979, 1997).</w:t>
      </w:r>
    </w:p>
    <w:p w:rsidR="004504B5" w:rsidRPr="00B13DFE" w:rsidRDefault="004504B5" w:rsidP="00D63FC1">
      <w:pPr>
        <w:overflowPunct w:val="0"/>
        <w:autoSpaceDE w:val="0"/>
        <w:autoSpaceDN w:val="0"/>
        <w:adjustRightInd w:val="0"/>
        <w:ind w:firstLine="357"/>
        <w:jc w:val="both"/>
        <w:textAlignment w:val="baseline"/>
        <w:rPr>
          <w:sz w:val="21"/>
          <w:szCs w:val="21"/>
          <w:lang w:eastAsia="ru-RU"/>
        </w:rPr>
      </w:pPr>
    </w:p>
    <w:p w:rsidR="00FF7326" w:rsidRPr="00B75358" w:rsidRDefault="00DE2B30" w:rsidP="00310DCF">
      <w:pPr>
        <w:overflowPunct w:val="0"/>
        <w:autoSpaceDE w:val="0"/>
        <w:autoSpaceDN w:val="0"/>
        <w:adjustRightInd w:val="0"/>
        <w:ind w:firstLine="357"/>
        <w:jc w:val="both"/>
        <w:textAlignment w:val="baseline"/>
        <w:rPr>
          <w:lang w:eastAsia="ru-RU"/>
        </w:rPr>
      </w:pPr>
      <w:r w:rsidRPr="00F128CA">
        <w:rPr>
          <w:lang w:eastAsia="ru-RU"/>
        </w:rPr>
        <w:t>What can we</w:t>
      </w:r>
      <w:r w:rsidR="00A057C2">
        <w:rPr>
          <w:lang w:eastAsia="ru-RU"/>
        </w:rPr>
        <w:t xml:space="preserve"> d</w:t>
      </w:r>
      <w:r w:rsidR="00A057C2">
        <w:t>educe</w:t>
      </w:r>
      <w:r w:rsidR="00A057C2" w:rsidRPr="00A057C2">
        <w:t xml:space="preserve"> </w:t>
      </w:r>
      <w:r w:rsidR="00A057C2">
        <w:t>from</w:t>
      </w:r>
      <w:r w:rsidR="00A057C2" w:rsidRPr="00A057C2">
        <w:t xml:space="preserve"> </w:t>
      </w:r>
      <w:r w:rsidR="00A057C2">
        <w:t>the</w:t>
      </w:r>
      <w:r w:rsidR="00A057C2" w:rsidRPr="00A057C2">
        <w:t xml:space="preserve"> </w:t>
      </w:r>
      <w:r w:rsidR="00A057C2">
        <w:t>diagram</w:t>
      </w:r>
      <w:r w:rsidR="00A057C2" w:rsidRPr="00A057C2">
        <w:t>?</w:t>
      </w:r>
      <w:r w:rsidRPr="00F128CA">
        <w:rPr>
          <w:lang w:eastAsia="ru-RU"/>
        </w:rPr>
        <w:t xml:space="preserve"> </w:t>
      </w:r>
      <w:proofErr w:type="gramStart"/>
      <w:r w:rsidRPr="00F128CA">
        <w:rPr>
          <w:i/>
          <w:lang w:eastAsia="ru-RU"/>
        </w:rPr>
        <w:t>First</w:t>
      </w:r>
      <w:r w:rsidR="0031453D" w:rsidRPr="00F128CA">
        <w:rPr>
          <w:i/>
          <w:lang w:eastAsia="ru-RU"/>
        </w:rPr>
        <w:t>.</w:t>
      </w:r>
      <w:proofErr w:type="gramEnd"/>
      <w:r w:rsidR="0031453D" w:rsidRPr="00F128CA">
        <w:rPr>
          <w:lang w:eastAsia="ru-RU"/>
        </w:rPr>
        <w:t xml:space="preserve"> </w:t>
      </w:r>
      <w:r w:rsidR="000B6772" w:rsidRPr="00F128CA">
        <w:rPr>
          <w:lang w:eastAsia="ru-RU"/>
        </w:rPr>
        <w:t xml:space="preserve">A relatively rapid process of emergence and growth of cities in the </w:t>
      </w:r>
      <w:proofErr w:type="spellStart"/>
      <w:r w:rsidR="000B6772" w:rsidRPr="00F128CA">
        <w:rPr>
          <w:lang w:eastAsia="ru-RU"/>
        </w:rPr>
        <w:t>Afroeurasian</w:t>
      </w:r>
      <w:proofErr w:type="spellEnd"/>
      <w:r w:rsidR="000B6772" w:rsidRPr="00F128CA">
        <w:rPr>
          <w:lang w:eastAsia="ru-RU"/>
        </w:rPr>
        <w:t xml:space="preserve"> world-system was observed in the second half of the fourth millennium and </w:t>
      </w:r>
      <w:r w:rsidR="0031453D" w:rsidRPr="00F128CA">
        <w:rPr>
          <w:i/>
          <w:lang w:eastAsia="ru-RU"/>
        </w:rPr>
        <w:t>especially</w:t>
      </w:r>
      <w:r w:rsidR="0031453D" w:rsidRPr="00F128CA">
        <w:rPr>
          <w:lang w:eastAsia="ru-RU"/>
        </w:rPr>
        <w:t xml:space="preserve"> </w:t>
      </w:r>
      <w:r w:rsidR="00B13DFE">
        <w:rPr>
          <w:lang w:eastAsia="ru-RU"/>
        </w:rPr>
        <w:t xml:space="preserve">in </w:t>
      </w:r>
      <w:r w:rsidR="000B6772" w:rsidRPr="00F128CA">
        <w:rPr>
          <w:lang w:eastAsia="ru-RU"/>
        </w:rPr>
        <w:t>the first half of the third millennium BCE</w:t>
      </w:r>
      <w:r w:rsidR="00F128CA">
        <w:rPr>
          <w:lang w:eastAsia="ru-RU"/>
        </w:rPr>
        <w:t>. In</w:t>
      </w:r>
      <w:r w:rsidR="00F128CA" w:rsidRPr="00F128CA">
        <w:rPr>
          <w:lang w:eastAsia="ru-RU"/>
        </w:rPr>
        <w:t xml:space="preserve"> </w:t>
      </w:r>
      <w:r w:rsidR="00F128CA">
        <w:rPr>
          <w:lang w:eastAsia="ru-RU"/>
        </w:rPr>
        <w:t>the</w:t>
      </w:r>
      <w:r w:rsidR="00F128CA" w:rsidRPr="00F128CA">
        <w:rPr>
          <w:lang w:eastAsia="ru-RU"/>
        </w:rPr>
        <w:t xml:space="preserve"> </w:t>
      </w:r>
      <w:r w:rsidR="00F128CA">
        <w:rPr>
          <w:lang w:eastAsia="ru-RU"/>
        </w:rPr>
        <w:t>same</w:t>
      </w:r>
      <w:r w:rsidR="00F128CA" w:rsidRPr="00F128CA">
        <w:rPr>
          <w:lang w:eastAsia="ru-RU"/>
        </w:rPr>
        <w:t xml:space="preserve"> </w:t>
      </w:r>
      <w:r w:rsidR="00F128CA">
        <w:rPr>
          <w:lang w:eastAsia="ru-RU"/>
        </w:rPr>
        <w:t>period</w:t>
      </w:r>
      <w:r w:rsidR="00F128CA" w:rsidRPr="00F128CA">
        <w:rPr>
          <w:lang w:eastAsia="ru-RU"/>
        </w:rPr>
        <w:t xml:space="preserve"> </w:t>
      </w:r>
      <w:r w:rsidR="00F128CA">
        <w:rPr>
          <w:lang w:eastAsia="ru-RU"/>
        </w:rPr>
        <w:t>we</w:t>
      </w:r>
      <w:r w:rsidR="00F128CA" w:rsidRPr="00F128CA">
        <w:rPr>
          <w:lang w:eastAsia="ru-RU"/>
        </w:rPr>
        <w:t xml:space="preserve"> </w:t>
      </w:r>
      <w:r w:rsidR="00F128CA">
        <w:rPr>
          <w:lang w:eastAsia="ru-RU"/>
        </w:rPr>
        <w:t>observe</w:t>
      </w:r>
      <w:r w:rsidR="00F128CA" w:rsidRPr="00F128CA">
        <w:rPr>
          <w:lang w:eastAsia="ru-RU"/>
        </w:rPr>
        <w:t xml:space="preserve"> </w:t>
      </w:r>
      <w:r w:rsidR="00F128CA">
        <w:rPr>
          <w:lang w:eastAsia="ru-RU"/>
        </w:rPr>
        <w:t>the</w:t>
      </w:r>
      <w:r w:rsidR="00F128CA" w:rsidRPr="00F128CA">
        <w:rPr>
          <w:lang w:eastAsia="ru-RU"/>
        </w:rPr>
        <w:t xml:space="preserve"> </w:t>
      </w:r>
      <w:r w:rsidR="00F128CA">
        <w:rPr>
          <w:lang w:eastAsia="ru-RU"/>
        </w:rPr>
        <w:t>rise</w:t>
      </w:r>
      <w:r w:rsidR="00F128CA" w:rsidRPr="00F128CA">
        <w:rPr>
          <w:lang w:eastAsia="ru-RU"/>
        </w:rPr>
        <w:t xml:space="preserve"> </w:t>
      </w:r>
      <w:r w:rsidR="00F128CA">
        <w:rPr>
          <w:lang w:eastAsia="ru-RU"/>
        </w:rPr>
        <w:t>of</w:t>
      </w:r>
      <w:r w:rsidR="00F128CA" w:rsidRPr="00F128CA">
        <w:rPr>
          <w:lang w:eastAsia="ru-RU"/>
        </w:rPr>
        <w:t xml:space="preserve"> </w:t>
      </w:r>
      <w:r w:rsidR="00F128CA">
        <w:rPr>
          <w:lang w:eastAsia="ru-RU"/>
        </w:rPr>
        <w:t>the</w:t>
      </w:r>
      <w:r w:rsidR="00F128CA" w:rsidRPr="00F128CA">
        <w:rPr>
          <w:lang w:eastAsia="ru-RU"/>
        </w:rPr>
        <w:t xml:space="preserve"> </w:t>
      </w:r>
      <w:r w:rsidR="00F128CA">
        <w:rPr>
          <w:lang w:eastAsia="ru-RU"/>
        </w:rPr>
        <w:t>first</w:t>
      </w:r>
      <w:r w:rsidR="00F128CA" w:rsidRPr="00F128CA">
        <w:rPr>
          <w:lang w:eastAsia="ru-RU"/>
        </w:rPr>
        <w:t xml:space="preserve"> </w:t>
      </w:r>
      <w:r w:rsidR="00F128CA">
        <w:rPr>
          <w:lang w:eastAsia="ru-RU"/>
        </w:rPr>
        <w:t>states</w:t>
      </w:r>
      <w:r w:rsidR="00F128CA" w:rsidRPr="00F128CA">
        <w:rPr>
          <w:lang w:eastAsia="ru-RU"/>
        </w:rPr>
        <w:t xml:space="preserve"> (</w:t>
      </w:r>
      <w:r w:rsidR="00F128CA">
        <w:rPr>
          <w:lang w:eastAsia="ru-RU"/>
        </w:rPr>
        <w:t>early</w:t>
      </w:r>
      <w:r w:rsidR="00F128CA" w:rsidRPr="00F128CA">
        <w:rPr>
          <w:lang w:eastAsia="ru-RU"/>
        </w:rPr>
        <w:t xml:space="preserve"> </w:t>
      </w:r>
      <w:r w:rsidR="00F128CA">
        <w:rPr>
          <w:lang w:eastAsia="ru-RU"/>
        </w:rPr>
        <w:t>or</w:t>
      </w:r>
      <w:r w:rsidR="00F128CA" w:rsidRPr="00F128CA">
        <w:rPr>
          <w:lang w:eastAsia="ru-RU"/>
        </w:rPr>
        <w:t xml:space="preserve"> </w:t>
      </w:r>
      <w:r w:rsidR="00F128CA">
        <w:rPr>
          <w:lang w:eastAsia="ru-RU"/>
        </w:rPr>
        <w:t>archaic</w:t>
      </w:r>
      <w:r w:rsidR="004850EA">
        <w:rPr>
          <w:lang w:eastAsia="ru-RU"/>
        </w:rPr>
        <w:t xml:space="preserve">) in </w:t>
      </w:r>
      <w:r w:rsidR="004850EA" w:rsidRPr="004850EA">
        <w:rPr>
          <w:lang w:eastAsia="ru-RU"/>
        </w:rPr>
        <w:t>Mesopotamia,</w:t>
      </w:r>
      <w:r w:rsidR="004850EA">
        <w:rPr>
          <w:lang w:eastAsia="ru-RU"/>
        </w:rPr>
        <w:t xml:space="preserve"> Egypt, </w:t>
      </w:r>
      <w:r w:rsidR="00B75AF1">
        <w:rPr>
          <w:lang w:eastAsia="ru-RU"/>
        </w:rPr>
        <w:t xml:space="preserve">in the Minoan civilization on Crete, in Phoenicia, and also in Harappa, </w:t>
      </w:r>
      <w:proofErr w:type="spellStart"/>
      <w:r w:rsidR="00B75AF1">
        <w:rPr>
          <w:lang w:eastAsia="ru-RU"/>
        </w:rPr>
        <w:t>Mohenjo-daro</w:t>
      </w:r>
      <w:proofErr w:type="spellEnd"/>
      <w:r w:rsidR="00B75AF1">
        <w:rPr>
          <w:lang w:eastAsia="ru-RU"/>
        </w:rPr>
        <w:t xml:space="preserve"> and other cities of ancient Indus Valley Civilization</w:t>
      </w:r>
      <w:r w:rsidR="00234A35">
        <w:rPr>
          <w:lang w:eastAsia="ru-RU"/>
        </w:rPr>
        <w:t>. However</w:t>
      </w:r>
      <w:r w:rsidR="00532055">
        <w:rPr>
          <w:lang w:eastAsia="ru-RU"/>
        </w:rPr>
        <w:t>,</w:t>
      </w:r>
      <w:r w:rsidR="00234A35">
        <w:rPr>
          <w:lang w:eastAsia="ru-RU"/>
        </w:rPr>
        <w:t xml:space="preserve"> </w:t>
      </w:r>
      <w:r w:rsidR="00234A35" w:rsidRPr="00B75358">
        <w:rPr>
          <w:lang w:eastAsia="ru-RU"/>
        </w:rPr>
        <w:t xml:space="preserve">urbanization played </w:t>
      </w:r>
      <w:r w:rsidR="00532055" w:rsidRPr="00B75358">
        <w:rPr>
          <w:lang w:eastAsia="ru-RU"/>
        </w:rPr>
        <w:t xml:space="preserve">the </w:t>
      </w:r>
      <w:r w:rsidR="00234A35" w:rsidRPr="00B75358">
        <w:rPr>
          <w:lang w:eastAsia="ru-RU"/>
        </w:rPr>
        <w:t xml:space="preserve">dominant role in the state formation process not </w:t>
      </w:r>
      <w:r w:rsidR="00532055" w:rsidRPr="00B75358">
        <w:rPr>
          <w:lang w:eastAsia="ru-RU"/>
        </w:rPr>
        <w:t xml:space="preserve">in </w:t>
      </w:r>
      <w:r w:rsidR="00234A35" w:rsidRPr="00B75358">
        <w:rPr>
          <w:lang w:eastAsia="ru-RU"/>
        </w:rPr>
        <w:t xml:space="preserve">all these civilizations. </w:t>
      </w:r>
      <w:r w:rsidR="00FF7326" w:rsidRPr="00B75358">
        <w:rPr>
          <w:lang w:eastAsia="ru-RU"/>
        </w:rPr>
        <w:t>For example</w:t>
      </w:r>
      <w:r w:rsidR="00532055" w:rsidRPr="00B75358">
        <w:rPr>
          <w:lang w:eastAsia="ru-RU"/>
        </w:rPr>
        <w:t>,</w:t>
      </w:r>
      <w:r w:rsidR="00FF7326" w:rsidRPr="00B75358">
        <w:rPr>
          <w:lang w:eastAsia="ru-RU"/>
        </w:rPr>
        <w:t xml:space="preserve"> </w:t>
      </w:r>
      <w:r w:rsidR="00F128CA" w:rsidRPr="00B75358">
        <w:rPr>
          <w:lang w:eastAsia="ru-RU"/>
        </w:rPr>
        <w:t xml:space="preserve">in Egypt </w:t>
      </w:r>
      <w:r w:rsidR="00FF7326" w:rsidRPr="00B75358">
        <w:rPr>
          <w:lang w:eastAsia="ru-RU"/>
        </w:rPr>
        <w:t>it</w:t>
      </w:r>
      <w:r w:rsidR="00532055" w:rsidRPr="00B75358">
        <w:rPr>
          <w:lang w:eastAsia="ru-RU"/>
        </w:rPr>
        <w:t>s</w:t>
      </w:r>
      <w:r w:rsidR="00FF7326" w:rsidRPr="00B75358">
        <w:rPr>
          <w:lang w:eastAsia="ru-RU"/>
        </w:rPr>
        <w:t xml:space="preserve"> influence</w:t>
      </w:r>
      <w:r w:rsidR="00532055" w:rsidRPr="00B75358">
        <w:rPr>
          <w:lang w:eastAsia="ru-RU"/>
        </w:rPr>
        <w:t xml:space="preserve"> was less </w:t>
      </w:r>
      <w:r w:rsidR="00FF7326" w:rsidRPr="00B75358">
        <w:rPr>
          <w:lang w:eastAsia="ru-RU"/>
        </w:rPr>
        <w:t>noticeabl</w:t>
      </w:r>
      <w:r w:rsidR="00532055" w:rsidRPr="00B75358">
        <w:rPr>
          <w:lang w:eastAsia="ru-RU"/>
        </w:rPr>
        <w:t>e</w:t>
      </w:r>
      <w:r w:rsidR="00FF7326" w:rsidRPr="00B75358">
        <w:rPr>
          <w:lang w:eastAsia="ru-RU"/>
        </w:rPr>
        <w:t xml:space="preserve"> wh</w:t>
      </w:r>
      <w:r w:rsidR="00532055" w:rsidRPr="00B75358">
        <w:rPr>
          <w:lang w:eastAsia="ru-RU"/>
        </w:rPr>
        <w:t>ile</w:t>
      </w:r>
      <w:r w:rsidR="00FF7326" w:rsidRPr="00B75358">
        <w:rPr>
          <w:lang w:eastAsia="ru-RU"/>
        </w:rPr>
        <w:t xml:space="preserve"> </w:t>
      </w:r>
      <w:r w:rsidR="00DE2067" w:rsidRPr="00B75358">
        <w:rPr>
          <w:lang w:eastAsia="ru-RU"/>
        </w:rPr>
        <w:t xml:space="preserve">the process of political centralization </w:t>
      </w:r>
      <w:r w:rsidR="00FF7326" w:rsidRPr="00B75358">
        <w:rPr>
          <w:lang w:eastAsia="ru-RU"/>
        </w:rPr>
        <w:t xml:space="preserve">here </w:t>
      </w:r>
      <w:r w:rsidR="00DE2067" w:rsidRPr="00B75358">
        <w:rPr>
          <w:lang w:eastAsia="ru-RU"/>
        </w:rPr>
        <w:t xml:space="preserve">had started earlier </w:t>
      </w:r>
      <w:r w:rsidR="00FF7326" w:rsidRPr="00B75358">
        <w:rPr>
          <w:lang w:eastAsia="ru-RU"/>
        </w:rPr>
        <w:t xml:space="preserve">than in Mesopotamia </w:t>
      </w:r>
      <w:r w:rsidR="00DE2067" w:rsidRPr="00B75358">
        <w:rPr>
          <w:lang w:eastAsia="ru-RU"/>
        </w:rPr>
        <w:t>due to the unique natural environment</w:t>
      </w:r>
      <w:r w:rsidR="00513655" w:rsidRPr="00B75358">
        <w:rPr>
          <w:lang w:eastAsia="ru-RU"/>
        </w:rPr>
        <w:t xml:space="preserve"> </w:t>
      </w:r>
      <w:r w:rsidR="00532055" w:rsidRPr="00B75358">
        <w:rPr>
          <w:lang w:eastAsia="ru-RU"/>
        </w:rPr>
        <w:t>of the</w:t>
      </w:r>
      <w:r w:rsidR="00513655" w:rsidRPr="00B75358">
        <w:rPr>
          <w:lang w:eastAsia="ru-RU"/>
        </w:rPr>
        <w:t xml:space="preserve"> Nile </w:t>
      </w:r>
      <w:r w:rsidR="00532055" w:rsidRPr="00B75358">
        <w:rPr>
          <w:lang w:eastAsia="ru-RU"/>
        </w:rPr>
        <w:t>valley</w:t>
      </w:r>
      <w:r w:rsidR="00DE2067" w:rsidRPr="00B75358">
        <w:rPr>
          <w:lang w:eastAsia="ru-RU"/>
        </w:rPr>
        <w:t>)</w:t>
      </w:r>
      <w:r w:rsidR="00237C85" w:rsidRPr="00B75358">
        <w:rPr>
          <w:lang w:eastAsia="ru-RU"/>
        </w:rPr>
        <w:t xml:space="preserve">. </w:t>
      </w:r>
    </w:p>
    <w:p w:rsidR="00310DCF" w:rsidRDefault="00DE2B30" w:rsidP="00310DCF">
      <w:pPr>
        <w:overflowPunct w:val="0"/>
        <w:autoSpaceDE w:val="0"/>
        <w:autoSpaceDN w:val="0"/>
        <w:adjustRightInd w:val="0"/>
        <w:ind w:firstLine="357"/>
        <w:jc w:val="both"/>
        <w:textAlignment w:val="baseline"/>
        <w:rPr>
          <w:lang w:eastAsia="ru-RU"/>
        </w:rPr>
      </w:pPr>
      <w:r w:rsidRPr="00B75358">
        <w:rPr>
          <w:i/>
          <w:lang w:eastAsia="ru-RU"/>
        </w:rPr>
        <w:t>Second</w:t>
      </w:r>
      <w:r w:rsidR="00237C85" w:rsidRPr="00B75358">
        <w:rPr>
          <w:i/>
          <w:lang w:eastAsia="ru-RU"/>
        </w:rPr>
        <w:t>.</w:t>
      </w:r>
      <w:r w:rsidR="00237C85" w:rsidRPr="00B75358">
        <w:rPr>
          <w:lang w:eastAsia="ru-RU"/>
        </w:rPr>
        <w:t xml:space="preserve"> </w:t>
      </w:r>
      <w:r w:rsidRPr="00B75358">
        <w:rPr>
          <w:lang w:eastAsia="ru-RU"/>
        </w:rPr>
        <w:t>After this rise</w:t>
      </w:r>
      <w:r w:rsidR="00BD3648" w:rsidRPr="00B75358">
        <w:rPr>
          <w:lang w:eastAsia="ru-RU"/>
        </w:rPr>
        <w:t>,</w:t>
      </w:r>
      <w:r w:rsidRPr="00B75358">
        <w:rPr>
          <w:lang w:eastAsia="ru-RU"/>
        </w:rPr>
        <w:t xml:space="preserve"> </w:t>
      </w:r>
      <w:r w:rsidR="000B6772" w:rsidRPr="00B75358">
        <w:rPr>
          <w:lang w:eastAsia="ru-RU"/>
        </w:rPr>
        <w:t xml:space="preserve">the urbanization process </w:t>
      </w:r>
      <w:r w:rsidR="000B6772" w:rsidRPr="00F128CA">
        <w:rPr>
          <w:lang w:eastAsia="ru-RU"/>
        </w:rPr>
        <w:t>significantly slow</w:t>
      </w:r>
      <w:r w:rsidR="003B16E8">
        <w:rPr>
          <w:lang w:eastAsia="ru-RU"/>
        </w:rPr>
        <w:t>ed</w:t>
      </w:r>
      <w:r w:rsidR="000B6772" w:rsidRPr="00F128CA">
        <w:rPr>
          <w:lang w:eastAsia="ru-RU"/>
        </w:rPr>
        <w:t xml:space="preserve"> </w:t>
      </w:r>
      <w:r w:rsidR="000B6772" w:rsidRPr="00DF0368">
        <w:rPr>
          <w:lang w:eastAsia="ru-RU"/>
        </w:rPr>
        <w:t xml:space="preserve">down </w:t>
      </w:r>
      <w:r w:rsidR="00BD3648">
        <w:rPr>
          <w:lang w:eastAsia="ru-RU"/>
        </w:rPr>
        <w:t>by</w:t>
      </w:r>
      <w:r w:rsidR="000B6772" w:rsidRPr="00DF0368">
        <w:rPr>
          <w:lang w:eastAsia="ru-RU"/>
        </w:rPr>
        <w:t xml:space="preserve"> the first millennium BCE. </w:t>
      </w:r>
      <w:r w:rsidRPr="00DF0368">
        <w:rPr>
          <w:lang w:eastAsia="ru-RU"/>
        </w:rPr>
        <w:t>At the same time</w:t>
      </w:r>
      <w:r w:rsidR="00BD3648">
        <w:rPr>
          <w:lang w:eastAsia="ru-RU"/>
        </w:rPr>
        <w:t>,</w:t>
      </w:r>
      <w:r w:rsidRPr="00DF0368">
        <w:rPr>
          <w:lang w:eastAsia="ru-RU"/>
        </w:rPr>
        <w:t xml:space="preserve"> </w:t>
      </w:r>
      <w:r w:rsidR="00BD3648">
        <w:rPr>
          <w:lang w:eastAsia="ru-RU"/>
        </w:rPr>
        <w:t xml:space="preserve">during </w:t>
      </w:r>
      <w:r w:rsidR="00BD3648" w:rsidRPr="00DF0368">
        <w:rPr>
          <w:lang w:eastAsia="ru-RU"/>
        </w:rPr>
        <w:t xml:space="preserve">this period </w:t>
      </w:r>
      <w:r w:rsidRPr="00DF0368">
        <w:rPr>
          <w:lang w:eastAsia="ru-RU"/>
        </w:rPr>
        <w:t xml:space="preserve">we can </w:t>
      </w:r>
      <w:r w:rsidR="00BD3648">
        <w:rPr>
          <w:lang w:eastAsia="ru-RU"/>
        </w:rPr>
        <w:t>observe a</w:t>
      </w:r>
      <w:r w:rsidR="000B6772" w:rsidRPr="00DF0368">
        <w:rPr>
          <w:lang w:eastAsia="ru-RU"/>
        </w:rPr>
        <w:t xml:space="preserve"> grow</w:t>
      </w:r>
      <w:r w:rsidR="00BD3648">
        <w:rPr>
          <w:lang w:eastAsia="ru-RU"/>
        </w:rPr>
        <w:t>ing</w:t>
      </w:r>
      <w:r w:rsidR="000B6772" w:rsidRPr="00DF0368">
        <w:rPr>
          <w:lang w:eastAsia="ru-RU"/>
        </w:rPr>
        <w:t xml:space="preserve"> political integration</w:t>
      </w:r>
      <w:r w:rsidR="000B6772" w:rsidRPr="00F128CA">
        <w:rPr>
          <w:lang w:eastAsia="ru-RU"/>
        </w:rPr>
        <w:t xml:space="preserve"> </w:t>
      </w:r>
      <w:r w:rsidR="00BD3648">
        <w:rPr>
          <w:lang w:eastAsia="ru-RU"/>
        </w:rPr>
        <w:t>between th</w:t>
      </w:r>
      <w:r w:rsidR="000B6772" w:rsidRPr="00F128CA">
        <w:rPr>
          <w:lang w:eastAsia="ru-RU"/>
        </w:rPr>
        <w:t xml:space="preserve">e </w:t>
      </w:r>
      <w:proofErr w:type="spellStart"/>
      <w:r w:rsidR="000B6772" w:rsidRPr="00F128CA">
        <w:rPr>
          <w:lang w:eastAsia="ru-RU"/>
        </w:rPr>
        <w:t>Afroeurasian</w:t>
      </w:r>
      <w:proofErr w:type="spellEnd"/>
      <w:r w:rsidR="000B6772" w:rsidRPr="00F128CA">
        <w:rPr>
          <w:lang w:eastAsia="ru-RU"/>
        </w:rPr>
        <w:t xml:space="preserve"> world-system core societies, which was a consequence of rather complex military-political and other interactions.</w:t>
      </w:r>
      <w:r w:rsidR="000B6772" w:rsidRPr="00F128CA">
        <w:rPr>
          <w:b/>
          <w:lang w:eastAsia="ru-RU"/>
        </w:rPr>
        <w:t xml:space="preserve"> </w:t>
      </w:r>
      <w:r w:rsidR="00BD3648">
        <w:rPr>
          <w:lang w:eastAsia="ru-RU"/>
        </w:rPr>
        <w:t>As a</w:t>
      </w:r>
      <w:r w:rsidR="005B1840" w:rsidRPr="00F128CA">
        <w:rPr>
          <w:lang w:eastAsia="ru-RU"/>
        </w:rPr>
        <w:t xml:space="preserve"> result</w:t>
      </w:r>
      <w:r w:rsidR="005B1840" w:rsidRPr="00F128CA">
        <w:rPr>
          <w:b/>
          <w:lang w:eastAsia="ru-RU"/>
        </w:rPr>
        <w:t xml:space="preserve"> </w:t>
      </w:r>
      <w:r w:rsidR="000B6772" w:rsidRPr="00F128CA">
        <w:rPr>
          <w:lang w:eastAsia="ru-RU"/>
        </w:rPr>
        <w:t xml:space="preserve">one could observe </w:t>
      </w:r>
      <w:r w:rsidR="00BD3648">
        <w:rPr>
          <w:lang w:eastAsia="ru-RU"/>
        </w:rPr>
        <w:t>the increase</w:t>
      </w:r>
      <w:r w:rsidR="00BD3648" w:rsidRPr="00BD3648">
        <w:rPr>
          <w:lang w:eastAsia="ru-RU"/>
        </w:rPr>
        <w:t xml:space="preserve"> </w:t>
      </w:r>
      <w:r w:rsidR="00BD3648">
        <w:rPr>
          <w:lang w:eastAsia="ru-RU"/>
        </w:rPr>
        <w:t>of</w:t>
      </w:r>
      <w:r w:rsidR="000B6772" w:rsidRPr="00F128CA">
        <w:rPr>
          <w:lang w:eastAsia="ru-RU"/>
        </w:rPr>
        <w:t xml:space="preserve"> political complexity: from cities and small polities to large early and developed states</w:t>
      </w:r>
      <w:r w:rsidR="001C200F">
        <w:rPr>
          <w:lang w:eastAsia="ru-RU"/>
        </w:rPr>
        <w:t xml:space="preserve"> (</w:t>
      </w:r>
      <w:proofErr w:type="spellStart"/>
      <w:r w:rsidR="001C200F">
        <w:rPr>
          <w:lang w:eastAsia="ru-RU"/>
        </w:rPr>
        <w:t>Grinin</w:t>
      </w:r>
      <w:proofErr w:type="spellEnd"/>
      <w:r w:rsidR="001C200F">
        <w:rPr>
          <w:lang w:eastAsia="ru-RU"/>
        </w:rPr>
        <w:t xml:space="preserve"> 2008, 2011, 2012)</w:t>
      </w:r>
      <w:r w:rsidR="000B6772" w:rsidRPr="00F128CA">
        <w:rPr>
          <w:lang w:eastAsia="ru-RU"/>
        </w:rPr>
        <w:t>.</w:t>
      </w:r>
      <w:r w:rsidR="00643BC5">
        <w:rPr>
          <w:lang w:eastAsia="ru-RU"/>
        </w:rPr>
        <w:t xml:space="preserve"> In the Diagram we can </w:t>
      </w:r>
      <w:r w:rsidR="00BD3648">
        <w:rPr>
          <w:lang w:eastAsia="ru-RU"/>
        </w:rPr>
        <w:t>observe</w:t>
      </w:r>
      <w:r w:rsidR="00643BC5">
        <w:rPr>
          <w:lang w:eastAsia="ru-RU"/>
        </w:rPr>
        <w:t xml:space="preserve"> the</w:t>
      </w:r>
      <w:r w:rsidR="00643BC5" w:rsidRPr="00643BC5">
        <w:rPr>
          <w:lang w:eastAsia="ru-RU"/>
        </w:rPr>
        <w:t xml:space="preserve"> </w:t>
      </w:r>
      <w:r w:rsidR="00643BC5">
        <w:rPr>
          <w:lang w:eastAsia="ru-RU"/>
        </w:rPr>
        <w:t>rise</w:t>
      </w:r>
      <w:r w:rsidR="00643BC5" w:rsidRPr="00643BC5">
        <w:rPr>
          <w:lang w:eastAsia="ru-RU"/>
        </w:rPr>
        <w:t xml:space="preserve"> </w:t>
      </w:r>
      <w:r w:rsidR="00643BC5">
        <w:rPr>
          <w:lang w:eastAsia="ru-RU"/>
        </w:rPr>
        <w:t>of</w:t>
      </w:r>
      <w:r w:rsidR="00643BC5" w:rsidRPr="00643BC5">
        <w:rPr>
          <w:lang w:eastAsia="ru-RU"/>
        </w:rPr>
        <w:t xml:space="preserve"> </w:t>
      </w:r>
      <w:r w:rsidR="00643BC5">
        <w:rPr>
          <w:lang w:eastAsia="ru-RU"/>
        </w:rPr>
        <w:t>th</w:t>
      </w:r>
      <w:r w:rsidR="00513655">
        <w:rPr>
          <w:lang w:eastAsia="ru-RU"/>
        </w:rPr>
        <w:t>is</w:t>
      </w:r>
      <w:r w:rsidR="00643BC5" w:rsidRPr="00643BC5">
        <w:rPr>
          <w:lang w:eastAsia="ru-RU"/>
        </w:rPr>
        <w:t xml:space="preserve"> </w:t>
      </w:r>
      <w:r w:rsidR="00643BC5">
        <w:rPr>
          <w:lang w:eastAsia="ru-RU"/>
        </w:rPr>
        <w:t>new</w:t>
      </w:r>
      <w:r w:rsidR="00643BC5" w:rsidRPr="00643BC5">
        <w:rPr>
          <w:lang w:eastAsia="ru-RU"/>
        </w:rPr>
        <w:t xml:space="preserve"> </w:t>
      </w:r>
      <w:r w:rsidR="00643BC5">
        <w:rPr>
          <w:lang w:eastAsia="ru-RU"/>
        </w:rPr>
        <w:t>type</w:t>
      </w:r>
      <w:r w:rsidR="00643BC5" w:rsidRPr="00643BC5">
        <w:rPr>
          <w:lang w:eastAsia="ru-RU"/>
        </w:rPr>
        <w:t xml:space="preserve"> </w:t>
      </w:r>
      <w:r w:rsidR="00643BC5">
        <w:rPr>
          <w:lang w:eastAsia="ru-RU"/>
        </w:rPr>
        <w:t>of</w:t>
      </w:r>
      <w:r w:rsidR="00643BC5" w:rsidRPr="00643BC5">
        <w:rPr>
          <w:lang w:eastAsia="ru-RU"/>
        </w:rPr>
        <w:t xml:space="preserve"> </w:t>
      </w:r>
      <w:r w:rsidR="00643BC5">
        <w:rPr>
          <w:lang w:eastAsia="ru-RU"/>
        </w:rPr>
        <w:t>states</w:t>
      </w:r>
      <w:r w:rsidR="00643BC5" w:rsidRPr="00643BC5">
        <w:rPr>
          <w:lang w:eastAsia="ru-RU"/>
        </w:rPr>
        <w:t xml:space="preserve"> </w:t>
      </w:r>
      <w:r w:rsidR="00643BC5">
        <w:rPr>
          <w:lang w:eastAsia="ru-RU"/>
        </w:rPr>
        <w:t>starting</w:t>
      </w:r>
      <w:r w:rsidR="00643BC5" w:rsidRPr="00643BC5">
        <w:rPr>
          <w:lang w:eastAsia="ru-RU"/>
        </w:rPr>
        <w:t xml:space="preserve"> </w:t>
      </w:r>
      <w:r w:rsidR="00643BC5">
        <w:rPr>
          <w:lang w:eastAsia="ru-RU"/>
        </w:rPr>
        <w:t>from</w:t>
      </w:r>
      <w:r w:rsidR="00643BC5" w:rsidRPr="00643BC5">
        <w:rPr>
          <w:lang w:eastAsia="ru-RU"/>
        </w:rPr>
        <w:t xml:space="preserve"> </w:t>
      </w:r>
      <w:r w:rsidR="00643BC5">
        <w:rPr>
          <w:lang w:eastAsia="ru-RU"/>
        </w:rPr>
        <w:t>the</w:t>
      </w:r>
      <w:r w:rsidR="00643BC5" w:rsidRPr="00643BC5">
        <w:rPr>
          <w:lang w:eastAsia="ru-RU"/>
        </w:rPr>
        <w:t xml:space="preserve"> </w:t>
      </w:r>
      <w:r w:rsidR="00643BC5">
        <w:rPr>
          <w:lang w:eastAsia="ru-RU"/>
        </w:rPr>
        <w:t>late</w:t>
      </w:r>
      <w:r w:rsidR="00643BC5" w:rsidRPr="00643BC5">
        <w:rPr>
          <w:lang w:eastAsia="ru-RU"/>
        </w:rPr>
        <w:t xml:space="preserve"> </w:t>
      </w:r>
      <w:r w:rsidR="00643BC5">
        <w:rPr>
          <w:lang w:eastAsia="ru-RU"/>
        </w:rPr>
        <w:t xml:space="preserve">third millennium BCE </w:t>
      </w:r>
      <w:r w:rsidR="00310DCF" w:rsidRPr="00643BC5">
        <w:rPr>
          <w:lang w:eastAsia="ru-RU"/>
        </w:rPr>
        <w:t>(</w:t>
      </w:r>
      <w:r w:rsidR="00310DCF" w:rsidRPr="00F128CA">
        <w:rPr>
          <w:lang w:eastAsia="ru-RU"/>
        </w:rPr>
        <w:t>the</w:t>
      </w:r>
      <w:r w:rsidR="00310DCF" w:rsidRPr="00643BC5">
        <w:rPr>
          <w:lang w:eastAsia="ru-RU"/>
        </w:rPr>
        <w:t xml:space="preserve"> </w:t>
      </w:r>
      <w:r w:rsidR="00310DCF" w:rsidRPr="00F128CA">
        <w:rPr>
          <w:lang w:eastAsia="ru-RU"/>
        </w:rPr>
        <w:t>grey</w:t>
      </w:r>
      <w:r w:rsidR="00310DCF" w:rsidRPr="00643BC5">
        <w:rPr>
          <w:lang w:eastAsia="ru-RU"/>
        </w:rPr>
        <w:t xml:space="preserve"> </w:t>
      </w:r>
      <w:r w:rsidR="00310DCF" w:rsidRPr="00F128CA">
        <w:rPr>
          <w:lang w:eastAsia="ru-RU"/>
        </w:rPr>
        <w:t>curve</w:t>
      </w:r>
      <w:r w:rsidR="00310DCF" w:rsidRPr="00643BC5">
        <w:rPr>
          <w:lang w:eastAsia="ru-RU"/>
        </w:rPr>
        <w:t xml:space="preserve"> </w:t>
      </w:r>
      <w:r w:rsidR="00643BC5" w:rsidRPr="00F128CA">
        <w:rPr>
          <w:lang w:eastAsia="ru-RU"/>
        </w:rPr>
        <w:t>raises</w:t>
      </w:r>
      <w:r w:rsidR="00310DCF" w:rsidRPr="00643BC5">
        <w:rPr>
          <w:lang w:eastAsia="ru-RU"/>
        </w:rPr>
        <w:t xml:space="preserve"> </w:t>
      </w:r>
      <w:r w:rsidR="00310DCF" w:rsidRPr="0067456A">
        <w:rPr>
          <w:lang w:eastAsia="ru-RU"/>
        </w:rPr>
        <w:t>almost perpendicularly to axis of abscisses)</w:t>
      </w:r>
      <w:r w:rsidR="00237C85" w:rsidRPr="0067456A">
        <w:rPr>
          <w:lang w:eastAsia="ru-RU"/>
        </w:rPr>
        <w:t xml:space="preserve">. </w:t>
      </w:r>
      <w:r w:rsidR="00BD3648" w:rsidRPr="0067456A">
        <w:rPr>
          <w:lang w:eastAsia="ru-RU"/>
        </w:rPr>
        <w:t xml:space="preserve">This </w:t>
      </w:r>
      <w:r w:rsidR="005B1840" w:rsidRPr="0067456A">
        <w:rPr>
          <w:lang w:eastAsia="ru-RU"/>
        </w:rPr>
        <w:t xml:space="preserve">rise </w:t>
      </w:r>
      <w:r w:rsidR="003643EE" w:rsidRPr="0067456A">
        <w:rPr>
          <w:lang w:eastAsia="ru-RU"/>
        </w:rPr>
        <w:t xml:space="preserve">of </w:t>
      </w:r>
      <w:r w:rsidR="005B1840" w:rsidRPr="0067456A">
        <w:rPr>
          <w:lang w:eastAsia="ru-RU"/>
        </w:rPr>
        <w:t xml:space="preserve">statehood and emergence </w:t>
      </w:r>
      <w:r w:rsidR="00BD3648" w:rsidRPr="0067456A">
        <w:rPr>
          <w:lang w:eastAsia="ru-RU"/>
        </w:rPr>
        <w:t xml:space="preserve">of </w:t>
      </w:r>
      <w:r w:rsidR="005B1840" w:rsidRPr="0067456A">
        <w:rPr>
          <w:lang w:eastAsia="ru-RU"/>
        </w:rPr>
        <w:t xml:space="preserve">the first empires </w:t>
      </w:r>
      <w:r w:rsidR="00BD3648" w:rsidRPr="0067456A">
        <w:rPr>
          <w:lang w:eastAsia="ru-RU"/>
        </w:rPr>
        <w:t>brought up the upswings and downswings of the cycles of political hegemony</w:t>
      </w:r>
      <w:r w:rsidR="000B6772" w:rsidRPr="0067456A">
        <w:rPr>
          <w:lang w:eastAsia="ru-RU"/>
        </w:rPr>
        <w:t xml:space="preserve"> after the third millennium</w:t>
      </w:r>
      <w:r w:rsidR="000B6772" w:rsidRPr="00B75358">
        <w:rPr>
          <w:lang w:eastAsia="ru-RU"/>
        </w:rPr>
        <w:t xml:space="preserve"> BCE</w:t>
      </w:r>
      <w:r w:rsidR="004A42EF">
        <w:rPr>
          <w:lang w:eastAsia="ru-RU"/>
        </w:rPr>
        <w:t xml:space="preserve"> </w:t>
      </w:r>
      <w:r w:rsidR="004A42EF" w:rsidRPr="00C077EE">
        <w:rPr>
          <w:lang w:eastAsia="ru-RU"/>
        </w:rPr>
        <w:t xml:space="preserve">(Frank and Gills 1993; see also Chase-Dunn </w:t>
      </w:r>
      <w:r w:rsidR="004A42EF" w:rsidRPr="003B16E8">
        <w:rPr>
          <w:i/>
          <w:lang w:eastAsia="ru-RU"/>
        </w:rPr>
        <w:t>et al</w:t>
      </w:r>
      <w:r w:rsidR="004A42EF" w:rsidRPr="00C077EE">
        <w:rPr>
          <w:lang w:eastAsia="ru-RU"/>
        </w:rPr>
        <w:t>. 2010)</w:t>
      </w:r>
      <w:r w:rsidR="000B6772" w:rsidRPr="00B75358">
        <w:rPr>
          <w:lang w:eastAsia="ru-RU"/>
        </w:rPr>
        <w:t xml:space="preserve">. </w:t>
      </w:r>
      <w:r w:rsidR="00310DCF" w:rsidRPr="00B75358">
        <w:rPr>
          <w:lang w:eastAsia="ru-RU"/>
        </w:rPr>
        <w:t xml:space="preserve">In the late third and second millennium BCE, in Mesopotamia one could observe the succession of the Akkadian Empire, the third Dynasty of Ur Kingdom, the Old Babylonian Kingdom, </w:t>
      </w:r>
      <w:r w:rsidR="003643EE" w:rsidRPr="00B75358">
        <w:rPr>
          <w:lang w:eastAsia="ru-RU"/>
        </w:rPr>
        <w:t xml:space="preserve">and </w:t>
      </w:r>
      <w:r w:rsidR="00310DCF" w:rsidRPr="00B75358">
        <w:rPr>
          <w:lang w:eastAsia="ru-RU"/>
        </w:rPr>
        <w:t xml:space="preserve">the Assyrian </w:t>
      </w:r>
      <w:r w:rsidR="00310DCF" w:rsidRPr="00690BE5">
        <w:rPr>
          <w:lang w:eastAsia="ru-RU"/>
        </w:rPr>
        <w:t xml:space="preserve">Kingdom. In the second half of the </w:t>
      </w:r>
      <w:r w:rsidR="00310DCF" w:rsidRPr="00690BE5">
        <w:rPr>
          <w:lang w:eastAsia="ru-RU"/>
        </w:rPr>
        <w:lastRenderedPageBreak/>
        <w:t xml:space="preserve">second millennium BCE, one could see a vigorous hegemonic struggle between Assyria, </w:t>
      </w:r>
      <w:r w:rsidR="004144F8" w:rsidRPr="00690BE5">
        <w:rPr>
          <w:sz w:val="22"/>
          <w:szCs w:val="22"/>
        </w:rPr>
        <w:t>New</w:t>
      </w:r>
      <w:ins w:id="1" w:author="Гринин Леонид Ефимович" w:date="2016-02-25T19:25:00Z">
        <w:r w:rsidR="004144F8" w:rsidRPr="00690BE5">
          <w:rPr>
            <w:sz w:val="22"/>
            <w:szCs w:val="22"/>
          </w:rPr>
          <w:t xml:space="preserve"> </w:t>
        </w:r>
      </w:ins>
      <w:r w:rsidR="004144F8" w:rsidRPr="00690BE5">
        <w:rPr>
          <w:lang w:eastAsia="ru-RU"/>
        </w:rPr>
        <w:t xml:space="preserve">Kingdom of </w:t>
      </w:r>
      <w:r w:rsidR="00310DCF" w:rsidRPr="00690BE5">
        <w:rPr>
          <w:lang w:eastAsia="ru-RU"/>
        </w:rPr>
        <w:t xml:space="preserve">Egypt, </w:t>
      </w:r>
      <w:r w:rsidR="00E313F6" w:rsidRPr="00690BE5">
        <w:rPr>
          <w:lang w:eastAsia="ru-RU"/>
        </w:rPr>
        <w:t xml:space="preserve">Mitanni  </w:t>
      </w:r>
      <w:r w:rsidR="00310DCF" w:rsidRPr="00690BE5">
        <w:rPr>
          <w:lang w:eastAsia="ru-RU"/>
        </w:rPr>
        <w:t>and the Hittite Kingdom</w:t>
      </w:r>
      <w:r w:rsidR="00E313F6" w:rsidRPr="00690BE5">
        <w:rPr>
          <w:lang w:eastAsia="ru-RU"/>
        </w:rPr>
        <w:t xml:space="preserve">, </w:t>
      </w:r>
      <w:r w:rsidR="00690BE5" w:rsidRPr="00690BE5">
        <w:rPr>
          <w:lang w:eastAsia="ru-RU"/>
        </w:rPr>
        <w:t xml:space="preserve">yet </w:t>
      </w:r>
      <w:r w:rsidR="00E313F6" w:rsidRPr="00690BE5">
        <w:rPr>
          <w:lang w:eastAsia="ru-RU"/>
        </w:rPr>
        <w:t xml:space="preserve">some of these powers </w:t>
      </w:r>
      <w:r w:rsidR="00690BE5" w:rsidRPr="00690BE5">
        <w:rPr>
          <w:lang w:eastAsia="ru-RU"/>
        </w:rPr>
        <w:t xml:space="preserve">would </w:t>
      </w:r>
      <w:r w:rsidR="00E313F6" w:rsidRPr="00690BE5">
        <w:rPr>
          <w:lang w:eastAsia="ru-RU"/>
        </w:rPr>
        <w:t xml:space="preserve">unite against others </w:t>
      </w:r>
      <w:r w:rsidR="00310DCF" w:rsidRPr="00690BE5">
        <w:rPr>
          <w:lang w:eastAsia="ru-RU"/>
        </w:rPr>
        <w:t xml:space="preserve"> (</w:t>
      </w:r>
      <w:r w:rsidR="003643EE" w:rsidRPr="00690BE5">
        <w:rPr>
          <w:lang w:eastAsia="ru-RU"/>
        </w:rPr>
        <w:t>i</w:t>
      </w:r>
      <w:r w:rsidR="00310DCF" w:rsidRPr="00690BE5">
        <w:rPr>
          <w:lang w:eastAsia="ru-RU"/>
        </w:rPr>
        <w:t xml:space="preserve">n the graph the period of oscillations in the </w:t>
      </w:r>
      <w:r w:rsidR="003643EE" w:rsidRPr="00690BE5">
        <w:rPr>
          <w:lang w:eastAsia="ru-RU"/>
        </w:rPr>
        <w:t>second</w:t>
      </w:r>
      <w:r w:rsidR="00310DCF" w:rsidRPr="00B75358">
        <w:rPr>
          <w:lang w:eastAsia="ru-RU"/>
        </w:rPr>
        <w:t xml:space="preserve"> millennium BCE correlate</w:t>
      </w:r>
      <w:r w:rsidR="003643EE" w:rsidRPr="00B75358">
        <w:rPr>
          <w:lang w:eastAsia="ru-RU"/>
        </w:rPr>
        <w:t>s</w:t>
      </w:r>
      <w:r w:rsidR="00310DCF" w:rsidRPr="00B75358">
        <w:rPr>
          <w:lang w:eastAsia="ru-RU"/>
        </w:rPr>
        <w:t xml:space="preserve"> with the period of the struggle for political hegemony).</w:t>
      </w:r>
    </w:p>
    <w:p w:rsidR="00815216" w:rsidRPr="00DF0368" w:rsidRDefault="00FF7326" w:rsidP="000B6772">
      <w:pPr>
        <w:overflowPunct w:val="0"/>
        <w:autoSpaceDE w:val="0"/>
        <w:autoSpaceDN w:val="0"/>
        <w:adjustRightInd w:val="0"/>
        <w:ind w:firstLine="357"/>
        <w:jc w:val="both"/>
        <w:textAlignment w:val="baseline"/>
        <w:rPr>
          <w:lang w:eastAsia="ru-RU"/>
        </w:rPr>
      </w:pPr>
      <w:r>
        <w:rPr>
          <w:lang w:eastAsia="ru-RU"/>
        </w:rPr>
        <w:t>So</w:t>
      </w:r>
      <w:r w:rsidR="00B87836" w:rsidRPr="00DF0368">
        <w:rPr>
          <w:lang w:eastAsia="ru-RU"/>
        </w:rPr>
        <w:t xml:space="preserve">, the rapid urbanization </w:t>
      </w:r>
      <w:r w:rsidR="00BD3648">
        <w:rPr>
          <w:lang w:eastAsia="ru-RU"/>
        </w:rPr>
        <w:t>in</w:t>
      </w:r>
      <w:r w:rsidR="00B87836" w:rsidRPr="00DF0368">
        <w:rPr>
          <w:lang w:eastAsia="ru-RU"/>
        </w:rPr>
        <w:t xml:space="preserve"> the fourth and third millennia BCE </w:t>
      </w:r>
      <w:r w:rsidR="00DF0368" w:rsidRPr="00DF0368">
        <w:rPr>
          <w:lang w:eastAsia="ru-RU"/>
        </w:rPr>
        <w:t>contributed to the emergence of new political structures (early states and their analogues</w:t>
      </w:r>
      <w:r w:rsidR="00681520">
        <w:rPr>
          <w:lang w:eastAsia="ru-RU"/>
        </w:rPr>
        <w:t xml:space="preserve"> [</w:t>
      </w:r>
      <w:proofErr w:type="spellStart"/>
      <w:r w:rsidR="00681520">
        <w:rPr>
          <w:lang w:eastAsia="ru-RU"/>
        </w:rPr>
        <w:t>Grinin</w:t>
      </w:r>
      <w:proofErr w:type="spellEnd"/>
      <w:r w:rsidR="00681520">
        <w:rPr>
          <w:lang w:eastAsia="ru-RU"/>
        </w:rPr>
        <w:t xml:space="preserve"> 2004, 2011, 2012a</w:t>
      </w:r>
      <w:r w:rsidR="003B16E8">
        <w:rPr>
          <w:lang w:eastAsia="ru-RU"/>
        </w:rPr>
        <w:t>]</w:t>
      </w:r>
      <w:r w:rsidR="00DF0368" w:rsidRPr="00DF0368">
        <w:rPr>
          <w:lang w:eastAsia="ru-RU"/>
        </w:rPr>
        <w:t>). However, the transition to matur</w:t>
      </w:r>
      <w:r w:rsidR="00513655">
        <w:rPr>
          <w:lang w:eastAsia="ru-RU"/>
        </w:rPr>
        <w:t>ing</w:t>
      </w:r>
      <w:r w:rsidR="00DF0368" w:rsidRPr="00DF0368">
        <w:rPr>
          <w:lang w:eastAsia="ru-RU"/>
        </w:rPr>
        <w:t xml:space="preserve"> </w:t>
      </w:r>
      <w:r w:rsidR="001F1293">
        <w:rPr>
          <w:lang w:eastAsia="ru-RU"/>
        </w:rPr>
        <w:t xml:space="preserve">political </w:t>
      </w:r>
      <w:r w:rsidR="00DF0368" w:rsidRPr="00DF0368">
        <w:rPr>
          <w:lang w:eastAsia="ru-RU"/>
        </w:rPr>
        <w:t xml:space="preserve">forms </w:t>
      </w:r>
      <w:r w:rsidR="00C170CD">
        <w:rPr>
          <w:lang w:eastAsia="ru-RU"/>
        </w:rPr>
        <w:t>required</w:t>
      </w:r>
      <w:r w:rsidR="00C170CD" w:rsidRPr="00C170CD">
        <w:rPr>
          <w:lang w:eastAsia="ru-RU"/>
        </w:rPr>
        <w:t xml:space="preserve"> </w:t>
      </w:r>
      <w:r w:rsidR="00C170CD">
        <w:rPr>
          <w:lang w:eastAsia="ru-RU"/>
        </w:rPr>
        <w:t>no</w:t>
      </w:r>
      <w:r w:rsidR="00D55F80">
        <w:rPr>
          <w:lang w:eastAsia="ru-RU"/>
        </w:rPr>
        <w:t xml:space="preserve"> </w:t>
      </w:r>
      <w:r w:rsidR="00C170CD">
        <w:rPr>
          <w:lang w:eastAsia="ru-RU"/>
        </w:rPr>
        <w:t>further</w:t>
      </w:r>
      <w:r w:rsidR="00DF0368" w:rsidRPr="00DF0368">
        <w:rPr>
          <w:lang w:eastAsia="ru-RU"/>
        </w:rPr>
        <w:t xml:space="preserve"> increase in urbanization; thus, although the political integration in the third and second millennia proceed</w:t>
      </w:r>
      <w:r w:rsidR="00D55F80">
        <w:rPr>
          <w:lang w:eastAsia="ru-RU"/>
        </w:rPr>
        <w:t>ed</w:t>
      </w:r>
      <w:r w:rsidR="00DF0368" w:rsidRPr="00DF0368">
        <w:rPr>
          <w:lang w:eastAsia="ru-RU"/>
        </w:rPr>
        <w:t xml:space="preserve"> rather actively, one </w:t>
      </w:r>
      <w:r w:rsidR="00D55F80">
        <w:rPr>
          <w:lang w:eastAsia="ru-RU"/>
        </w:rPr>
        <w:t xml:space="preserve">does not </w:t>
      </w:r>
      <w:r w:rsidR="00DF0368" w:rsidRPr="00DF0368">
        <w:rPr>
          <w:lang w:eastAsia="ru-RU"/>
        </w:rPr>
        <w:t>observe</w:t>
      </w:r>
      <w:r w:rsidR="00D55F80">
        <w:rPr>
          <w:lang w:eastAsia="ru-RU"/>
        </w:rPr>
        <w:t xml:space="preserve"> any</w:t>
      </w:r>
      <w:r w:rsidR="00DF0368" w:rsidRPr="00DF0368">
        <w:rPr>
          <w:lang w:eastAsia="ru-RU"/>
        </w:rPr>
        <w:t xml:space="preserve"> transition of urbanization to a new attractor. Yet, in the second half of the second millennium we observe </w:t>
      </w:r>
      <w:r w:rsidR="007A19BB">
        <w:rPr>
          <w:lang w:eastAsia="ru-RU"/>
        </w:rPr>
        <w:t>a</w:t>
      </w:r>
      <w:r w:rsidR="00DF0368" w:rsidRPr="00DF0368">
        <w:rPr>
          <w:lang w:eastAsia="ru-RU"/>
        </w:rPr>
        <w:t xml:space="preserve"> certain rise (</w:t>
      </w:r>
      <w:r w:rsidR="007A19BB">
        <w:rPr>
          <w:lang w:eastAsia="ru-RU"/>
        </w:rPr>
        <w:t>this is mostly with account of</w:t>
      </w:r>
      <w:r w:rsidR="00DF0368" w:rsidRPr="00DF0368">
        <w:rPr>
          <w:lang w:eastAsia="ru-RU"/>
        </w:rPr>
        <w:t xml:space="preserve"> Egypt where urbanization</w:t>
      </w:r>
      <w:r w:rsidR="00D55F80">
        <w:rPr>
          <w:lang w:eastAsia="ru-RU"/>
        </w:rPr>
        <w:t>,</w:t>
      </w:r>
      <w:r w:rsidR="00DF0368" w:rsidRPr="00DF0368">
        <w:rPr>
          <w:lang w:eastAsia="ru-RU"/>
        </w:rPr>
        <w:t xml:space="preserve"> unlike in Mesopotamia, actually followed the pol</w:t>
      </w:r>
      <w:r w:rsidR="00DF0368">
        <w:rPr>
          <w:lang w:eastAsia="ru-RU"/>
        </w:rPr>
        <w:t>itical process).</w:t>
      </w:r>
    </w:p>
    <w:p w:rsidR="00DE2B30" w:rsidRPr="00AA2A79" w:rsidRDefault="00FB7345" w:rsidP="000B6772">
      <w:pPr>
        <w:overflowPunct w:val="0"/>
        <w:autoSpaceDE w:val="0"/>
        <w:autoSpaceDN w:val="0"/>
        <w:adjustRightInd w:val="0"/>
        <w:ind w:firstLine="357"/>
        <w:jc w:val="both"/>
        <w:textAlignment w:val="baseline"/>
        <w:rPr>
          <w:b/>
          <w:lang w:eastAsia="ru-RU"/>
        </w:rPr>
      </w:pPr>
      <w:r w:rsidRPr="00D47E5F">
        <w:rPr>
          <w:lang w:eastAsia="ru-RU"/>
        </w:rPr>
        <w:t>The slowdown of the urbanization process was also caused by the uncompleted Agrarian revolution in Europe</w:t>
      </w:r>
      <w:r w:rsidR="00DE2B30" w:rsidRPr="00D47E5F">
        <w:rPr>
          <w:lang w:eastAsia="ru-RU"/>
        </w:rPr>
        <w:t>. It c</w:t>
      </w:r>
      <w:r w:rsidR="00815216" w:rsidRPr="00D47E5F">
        <w:rPr>
          <w:lang w:eastAsia="ru-RU"/>
        </w:rPr>
        <w:t>ould</w:t>
      </w:r>
      <w:r w:rsidR="00DE2B30" w:rsidRPr="00D47E5F">
        <w:rPr>
          <w:lang w:eastAsia="ru-RU"/>
        </w:rPr>
        <w:t xml:space="preserve"> complete through the diffusion of the technology of plow non-irrigation agriculture based on the use of cultivation tools with iron working parts as well as iron axe and other iron tools</w:t>
      </w:r>
      <w:r w:rsidR="00D51FBF" w:rsidRPr="00D47E5F">
        <w:rPr>
          <w:lang w:eastAsia="ru-RU"/>
        </w:rPr>
        <w:t xml:space="preserve"> (</w:t>
      </w:r>
      <w:r w:rsidR="003B16E8" w:rsidRPr="00D47E5F">
        <w:rPr>
          <w:lang w:eastAsia="ru-RU"/>
        </w:rPr>
        <w:t xml:space="preserve">for more details </w:t>
      </w:r>
      <w:r w:rsidR="00D51FBF" w:rsidRPr="00D47E5F">
        <w:rPr>
          <w:lang w:eastAsia="ru-RU"/>
        </w:rPr>
        <w:t xml:space="preserve">see </w:t>
      </w:r>
      <w:proofErr w:type="spellStart"/>
      <w:r w:rsidR="00D51FBF" w:rsidRPr="00D47E5F">
        <w:rPr>
          <w:lang w:eastAsia="ru-RU"/>
        </w:rPr>
        <w:t>Korotayev</w:t>
      </w:r>
      <w:proofErr w:type="spellEnd"/>
      <w:r w:rsidR="00D51FBF" w:rsidRPr="00D47E5F">
        <w:rPr>
          <w:lang w:eastAsia="ru-RU"/>
        </w:rPr>
        <w:t xml:space="preserve"> and </w:t>
      </w:r>
      <w:proofErr w:type="spellStart"/>
      <w:r w:rsidR="00D51FBF" w:rsidRPr="00D47E5F">
        <w:rPr>
          <w:lang w:eastAsia="ru-RU"/>
        </w:rPr>
        <w:t>Grinin</w:t>
      </w:r>
      <w:proofErr w:type="spellEnd"/>
      <w:r w:rsidR="00D51FBF" w:rsidRPr="00D47E5F">
        <w:rPr>
          <w:lang w:eastAsia="ru-RU"/>
        </w:rPr>
        <w:t xml:space="preserve"> 2006</w:t>
      </w:r>
      <w:r w:rsidR="00721A51">
        <w:rPr>
          <w:lang w:eastAsia="ru-RU"/>
        </w:rPr>
        <w:t>, 2013</w:t>
      </w:r>
      <w:r w:rsidR="00C90CAD" w:rsidRPr="00D47E5F">
        <w:rPr>
          <w:lang w:eastAsia="ru-RU"/>
        </w:rPr>
        <w:t>;</w:t>
      </w:r>
      <w:r w:rsidR="00D51FBF" w:rsidRPr="00D47E5F">
        <w:rPr>
          <w:lang w:eastAsia="ru-RU"/>
        </w:rPr>
        <w:t xml:space="preserve"> </w:t>
      </w:r>
      <w:proofErr w:type="spellStart"/>
      <w:r w:rsidR="00C90CAD" w:rsidRPr="00D47E5F">
        <w:rPr>
          <w:lang w:eastAsia="ru-RU"/>
        </w:rPr>
        <w:t>Grinin</w:t>
      </w:r>
      <w:proofErr w:type="spellEnd"/>
      <w:r w:rsidR="00C90CAD" w:rsidRPr="00D47E5F">
        <w:rPr>
          <w:lang w:eastAsia="ru-RU"/>
        </w:rPr>
        <w:t xml:space="preserve"> and </w:t>
      </w:r>
      <w:proofErr w:type="spellStart"/>
      <w:r w:rsidR="00C90CAD" w:rsidRPr="00690BE5">
        <w:rPr>
          <w:lang w:eastAsia="ru-RU"/>
        </w:rPr>
        <w:t>Korotayev</w:t>
      </w:r>
      <w:proofErr w:type="spellEnd"/>
      <w:r w:rsidR="00C90CAD" w:rsidRPr="00690BE5">
        <w:rPr>
          <w:lang w:eastAsia="ru-RU"/>
        </w:rPr>
        <w:t xml:space="preserve"> </w:t>
      </w:r>
      <w:r w:rsidR="001C200F" w:rsidRPr="00690BE5">
        <w:rPr>
          <w:lang w:eastAsia="ru-RU"/>
        </w:rPr>
        <w:t>2009a,</w:t>
      </w:r>
      <w:r w:rsidR="00C90CAD" w:rsidRPr="00690BE5">
        <w:rPr>
          <w:lang w:eastAsia="ru-RU"/>
        </w:rPr>
        <w:t xml:space="preserve"> 2009b,</w:t>
      </w:r>
      <w:r w:rsidR="001C200F" w:rsidRPr="00690BE5">
        <w:rPr>
          <w:lang w:eastAsia="ru-RU"/>
        </w:rPr>
        <w:t xml:space="preserve"> </w:t>
      </w:r>
      <w:r w:rsidR="00D51FBF" w:rsidRPr="00690BE5">
        <w:rPr>
          <w:lang w:eastAsia="ru-RU"/>
        </w:rPr>
        <w:t>201</w:t>
      </w:r>
      <w:r w:rsidR="003B16E8" w:rsidRPr="00690BE5">
        <w:rPr>
          <w:lang w:eastAsia="ru-RU"/>
        </w:rPr>
        <w:t>3</w:t>
      </w:r>
      <w:r w:rsidR="00D51FBF" w:rsidRPr="00690BE5">
        <w:rPr>
          <w:lang w:eastAsia="ru-RU"/>
        </w:rPr>
        <w:t>)</w:t>
      </w:r>
      <w:r w:rsidR="004736ED" w:rsidRPr="00690BE5">
        <w:rPr>
          <w:lang w:eastAsia="ru-RU"/>
        </w:rPr>
        <w:t xml:space="preserve">. </w:t>
      </w:r>
      <w:r w:rsidR="00DF0368" w:rsidRPr="00690BE5">
        <w:rPr>
          <w:lang w:eastAsia="ru-RU"/>
        </w:rPr>
        <w:t xml:space="preserve">The </w:t>
      </w:r>
      <w:r w:rsidR="00142516" w:rsidRPr="00690BE5">
        <w:rPr>
          <w:lang w:eastAsia="ru-RU"/>
        </w:rPr>
        <w:t>diffusion</w:t>
      </w:r>
      <w:r w:rsidR="00DF0368" w:rsidRPr="00690BE5">
        <w:rPr>
          <w:lang w:eastAsia="ru-RU"/>
        </w:rPr>
        <w:t xml:space="preserve"> of iron together with population growth in Europe and other parts of the </w:t>
      </w:r>
      <w:proofErr w:type="spellStart"/>
      <w:r w:rsidR="00DF0368" w:rsidRPr="00690BE5">
        <w:rPr>
          <w:lang w:eastAsia="ru-RU"/>
        </w:rPr>
        <w:t>Afroeuras</w:t>
      </w:r>
      <w:r w:rsidR="00675018" w:rsidRPr="00690BE5">
        <w:rPr>
          <w:lang w:eastAsia="ru-RU"/>
        </w:rPr>
        <w:t>ia</w:t>
      </w:r>
      <w:r w:rsidR="00DF0368" w:rsidRPr="00690BE5">
        <w:rPr>
          <w:lang w:eastAsia="ru-RU"/>
        </w:rPr>
        <w:t>n</w:t>
      </w:r>
      <w:proofErr w:type="spellEnd"/>
      <w:r w:rsidR="00DF0368" w:rsidRPr="00690BE5">
        <w:rPr>
          <w:lang w:eastAsia="ru-RU"/>
        </w:rPr>
        <w:t xml:space="preserve"> world</w:t>
      </w:r>
      <w:r w:rsidR="004E5324" w:rsidRPr="00690BE5">
        <w:rPr>
          <w:lang w:eastAsia="ru-RU"/>
        </w:rPr>
        <w:t>-</w:t>
      </w:r>
      <w:r w:rsidR="00DF0368" w:rsidRPr="00690BE5">
        <w:rPr>
          <w:lang w:eastAsia="ru-RU"/>
        </w:rPr>
        <w:t>system brought a new increase both of urbanization and of state</w:t>
      </w:r>
      <w:r w:rsidR="00690BE5" w:rsidRPr="00690BE5">
        <w:rPr>
          <w:lang w:eastAsia="ru-RU"/>
        </w:rPr>
        <w:t>-</w:t>
      </w:r>
      <w:r w:rsidR="00DF0368" w:rsidRPr="00690BE5">
        <w:rPr>
          <w:lang w:eastAsia="ru-RU"/>
        </w:rPr>
        <w:t>formation (first, of the early states</w:t>
      </w:r>
      <w:r w:rsidR="004E5324" w:rsidRPr="00690BE5">
        <w:rPr>
          <w:lang w:eastAsia="ru-RU"/>
        </w:rPr>
        <w:t>,</w:t>
      </w:r>
      <w:r w:rsidR="00DF0368" w:rsidRPr="00690BE5">
        <w:rPr>
          <w:lang w:eastAsia="ru-RU"/>
        </w:rPr>
        <w:t xml:space="preserve"> and later – of the </w:t>
      </w:r>
      <w:r w:rsidR="002E667C" w:rsidRPr="00690BE5">
        <w:rPr>
          <w:lang w:eastAsia="ru-RU"/>
        </w:rPr>
        <w:t>developed</w:t>
      </w:r>
      <w:r w:rsidR="00DF0368" w:rsidRPr="00690BE5">
        <w:rPr>
          <w:lang w:eastAsia="ru-RU"/>
        </w:rPr>
        <w:t xml:space="preserve"> ones). As a</w:t>
      </w:r>
      <w:r w:rsidR="009866C4" w:rsidRPr="00690BE5">
        <w:rPr>
          <w:lang w:eastAsia="ru-RU"/>
        </w:rPr>
        <w:t xml:space="preserve"> result</w:t>
      </w:r>
      <w:r w:rsidR="00DF0368" w:rsidRPr="00690BE5">
        <w:rPr>
          <w:lang w:eastAsia="ru-RU"/>
        </w:rPr>
        <w:t>,</w:t>
      </w:r>
      <w:r w:rsidR="009866C4" w:rsidRPr="00690BE5">
        <w:rPr>
          <w:lang w:eastAsia="ru-RU"/>
        </w:rPr>
        <w:t xml:space="preserve"> </w:t>
      </w:r>
      <w:r w:rsidR="00DF0368" w:rsidRPr="00690BE5">
        <w:rPr>
          <w:lang w:eastAsia="ru-RU"/>
        </w:rPr>
        <w:t>in the second half of the first</w:t>
      </w:r>
      <w:r w:rsidR="00DF0368" w:rsidRPr="00D47E5F">
        <w:rPr>
          <w:lang w:eastAsia="ru-RU"/>
        </w:rPr>
        <w:t xml:space="preserve"> century BCE and in the first century CE </w:t>
      </w:r>
      <w:r w:rsidR="009866C4" w:rsidRPr="00D47E5F">
        <w:rPr>
          <w:lang w:eastAsia="ru-RU"/>
        </w:rPr>
        <w:t xml:space="preserve">we can </w:t>
      </w:r>
      <w:r w:rsidR="00DF0368" w:rsidRPr="00D47E5F">
        <w:rPr>
          <w:lang w:eastAsia="ru-RU"/>
        </w:rPr>
        <w:t>also find</w:t>
      </w:r>
      <w:r w:rsidR="009866C4" w:rsidRPr="00D47E5F">
        <w:rPr>
          <w:lang w:eastAsia="ru-RU"/>
        </w:rPr>
        <w:t xml:space="preserve"> a belt of expanding empires and new civilizations.</w:t>
      </w:r>
      <w:r w:rsidR="009866C4" w:rsidRPr="00F128CA">
        <w:rPr>
          <w:b/>
          <w:lang w:eastAsia="ru-RU"/>
        </w:rPr>
        <w:t xml:space="preserve"> </w:t>
      </w:r>
    </w:p>
    <w:p w:rsidR="00597861" w:rsidRPr="00597861" w:rsidRDefault="00597861" w:rsidP="000B6772">
      <w:pPr>
        <w:overflowPunct w:val="0"/>
        <w:autoSpaceDE w:val="0"/>
        <w:autoSpaceDN w:val="0"/>
        <w:adjustRightInd w:val="0"/>
        <w:ind w:firstLine="357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It is worth to </w:t>
      </w:r>
      <w:r w:rsidRPr="00597861">
        <w:rPr>
          <w:lang w:eastAsia="ru-RU"/>
        </w:rPr>
        <w:t xml:space="preserve">mention as </w:t>
      </w:r>
      <w:r>
        <w:rPr>
          <w:lang w:eastAsia="ru-RU"/>
        </w:rPr>
        <w:t xml:space="preserve">a very </w:t>
      </w:r>
      <w:r w:rsidRPr="00597861">
        <w:rPr>
          <w:lang w:eastAsia="ru-RU"/>
        </w:rPr>
        <w:t>remarkable</w:t>
      </w:r>
      <w:r>
        <w:rPr>
          <w:lang w:eastAsia="ru-RU"/>
        </w:rPr>
        <w:t xml:space="preserve"> phenomenon </w:t>
      </w:r>
      <w:r w:rsidRPr="00597861">
        <w:rPr>
          <w:lang w:eastAsia="ru-RU"/>
        </w:rPr>
        <w:t xml:space="preserve">an East/West synchrony in growth and decline of the population sizes of largest cities from 500 BCE to 1500 CE in West Asia and those in East Asia (Chase-Dunn and Manning 2002). There is a similar synchrony in the territorial sizes of the largest empires (Hall, Chase-Dunn, </w:t>
      </w:r>
      <w:r w:rsidR="00CE2D95">
        <w:rPr>
          <w:lang w:eastAsia="ru-RU"/>
        </w:rPr>
        <w:t xml:space="preserve">and </w:t>
      </w:r>
      <w:r w:rsidRPr="00597861">
        <w:rPr>
          <w:lang w:eastAsia="ru-RU"/>
        </w:rPr>
        <w:t>Niemeyer 2009).</w:t>
      </w:r>
    </w:p>
    <w:p w:rsidR="002D72BE" w:rsidRDefault="004E5324" w:rsidP="000B6772">
      <w:pPr>
        <w:overflowPunct w:val="0"/>
        <w:autoSpaceDE w:val="0"/>
        <w:autoSpaceDN w:val="0"/>
        <w:adjustRightInd w:val="0"/>
        <w:ind w:firstLine="357"/>
        <w:jc w:val="both"/>
        <w:textAlignment w:val="baseline"/>
        <w:rPr>
          <w:lang w:eastAsia="ru-RU"/>
        </w:rPr>
      </w:pPr>
      <w:r>
        <w:rPr>
          <w:lang w:eastAsia="ru-RU"/>
        </w:rPr>
        <w:t>One</w:t>
      </w:r>
      <w:r w:rsidRPr="000545EF">
        <w:rPr>
          <w:lang w:eastAsia="ru-RU"/>
        </w:rPr>
        <w:t xml:space="preserve"> observe</w:t>
      </w:r>
      <w:r>
        <w:rPr>
          <w:lang w:eastAsia="ru-RU"/>
        </w:rPr>
        <w:t>s t</w:t>
      </w:r>
      <w:r w:rsidR="002D72BE" w:rsidRPr="000545EF">
        <w:rPr>
          <w:lang w:eastAsia="ru-RU"/>
        </w:rPr>
        <w:t>he third wave of an explosive growth of cities and state</w:t>
      </w:r>
      <w:r w:rsidR="000545EF">
        <w:rPr>
          <w:lang w:eastAsia="ru-RU"/>
        </w:rPr>
        <w:t>s</w:t>
      </w:r>
      <w:r w:rsidR="002D72BE" w:rsidRPr="000545EF">
        <w:rPr>
          <w:lang w:eastAsia="ru-RU"/>
        </w:rPr>
        <w:t xml:space="preserve"> of a new </w:t>
      </w:r>
      <w:r w:rsidR="001C200F">
        <w:rPr>
          <w:lang w:eastAsia="ru-RU"/>
        </w:rPr>
        <w:t>–</w:t>
      </w:r>
      <w:r w:rsidR="00CE2D95">
        <w:rPr>
          <w:lang w:eastAsia="ru-RU"/>
        </w:rPr>
        <w:t xml:space="preserve"> </w:t>
      </w:r>
      <w:r w:rsidR="00990144" w:rsidRPr="000545EF">
        <w:rPr>
          <w:lang w:eastAsia="ru-RU"/>
        </w:rPr>
        <w:t>mature</w:t>
      </w:r>
      <w:r w:rsidR="001C200F">
        <w:rPr>
          <w:lang w:eastAsia="ru-RU"/>
        </w:rPr>
        <w:t xml:space="preserve"> –</w:t>
      </w:r>
      <w:r w:rsidR="00990144" w:rsidRPr="000545EF">
        <w:rPr>
          <w:lang w:eastAsia="ru-RU"/>
        </w:rPr>
        <w:t xml:space="preserve"> </w:t>
      </w:r>
      <w:r w:rsidR="002D72BE" w:rsidRPr="000545EF">
        <w:rPr>
          <w:lang w:eastAsia="ru-RU"/>
        </w:rPr>
        <w:t>type</w:t>
      </w:r>
      <w:r w:rsidR="001C200F">
        <w:rPr>
          <w:lang w:eastAsia="ru-RU"/>
        </w:rPr>
        <w:t xml:space="preserve"> (</w:t>
      </w:r>
      <w:proofErr w:type="spellStart"/>
      <w:r w:rsidR="001C200F">
        <w:rPr>
          <w:lang w:eastAsia="ru-RU"/>
        </w:rPr>
        <w:t>Grinin</w:t>
      </w:r>
      <w:proofErr w:type="spellEnd"/>
      <w:r w:rsidR="001C200F">
        <w:rPr>
          <w:lang w:eastAsia="ru-RU"/>
        </w:rPr>
        <w:t xml:space="preserve"> 2008, 2011, 2012)</w:t>
      </w:r>
      <w:r w:rsidR="002D72BE" w:rsidRPr="000545EF">
        <w:rPr>
          <w:lang w:eastAsia="ru-RU"/>
        </w:rPr>
        <w:t xml:space="preserve"> in connection with the Industrial Revolution whose </w:t>
      </w:r>
      <w:r w:rsidR="00990144">
        <w:rPr>
          <w:lang w:eastAsia="ru-RU"/>
        </w:rPr>
        <w:t>origin</w:t>
      </w:r>
      <w:r w:rsidR="002D72BE" w:rsidRPr="000545EF">
        <w:rPr>
          <w:lang w:eastAsia="ru-RU"/>
        </w:rPr>
        <w:t xml:space="preserve"> we date to the end of the fifteenth century and which completed </w:t>
      </w:r>
      <w:r w:rsidR="000545EF" w:rsidRPr="000545EF">
        <w:rPr>
          <w:lang w:eastAsia="ru-RU"/>
        </w:rPr>
        <w:t>in the early nineteenth century</w:t>
      </w:r>
      <w:r w:rsidR="000545EF">
        <w:rPr>
          <w:lang w:eastAsia="ru-RU"/>
        </w:rPr>
        <w:t xml:space="preserve"> (</w:t>
      </w:r>
      <w:r w:rsidR="00990144">
        <w:rPr>
          <w:lang w:eastAsia="ru-RU"/>
        </w:rPr>
        <w:t>that</w:t>
      </w:r>
      <w:r w:rsidR="000545EF">
        <w:rPr>
          <w:lang w:eastAsia="ru-RU"/>
        </w:rPr>
        <w:t xml:space="preserve"> actually coincide</w:t>
      </w:r>
      <w:r w:rsidR="00990144">
        <w:rPr>
          <w:lang w:eastAsia="ru-RU"/>
        </w:rPr>
        <w:t>s</w:t>
      </w:r>
      <w:r w:rsidR="000545EF">
        <w:rPr>
          <w:lang w:eastAsia="ru-RU"/>
        </w:rPr>
        <w:t xml:space="preserve"> with </w:t>
      </w:r>
      <w:r w:rsidR="000545EF" w:rsidRPr="000545EF">
        <w:rPr>
          <w:lang w:eastAsia="ru-RU"/>
        </w:rPr>
        <w:t xml:space="preserve">the transition to the </w:t>
      </w:r>
      <w:r w:rsidR="00D45686">
        <w:rPr>
          <w:lang w:eastAsia="ru-RU"/>
        </w:rPr>
        <w:t>tru</w:t>
      </w:r>
      <w:r w:rsidR="00C170CD">
        <w:rPr>
          <w:lang w:eastAsia="ru-RU"/>
        </w:rPr>
        <w:t>e</w:t>
      </w:r>
      <w:r w:rsidR="000545EF" w:rsidRPr="000545EF">
        <w:rPr>
          <w:lang w:eastAsia="ru-RU"/>
        </w:rPr>
        <w:t xml:space="preserve"> globalization</w:t>
      </w:r>
      <w:r w:rsidR="00D51FBF">
        <w:rPr>
          <w:lang w:eastAsia="ru-RU"/>
        </w:rPr>
        <w:t xml:space="preserve"> [about this revolution see e.g. </w:t>
      </w:r>
      <w:proofErr w:type="spellStart"/>
      <w:r w:rsidR="003F1310" w:rsidRPr="00EF4EAD">
        <w:rPr>
          <w:color w:val="000000"/>
        </w:rPr>
        <w:t>Cipolla</w:t>
      </w:r>
      <w:proofErr w:type="spellEnd"/>
      <w:r w:rsidR="003F1310">
        <w:rPr>
          <w:color w:val="000000"/>
        </w:rPr>
        <w:t xml:space="preserve"> </w:t>
      </w:r>
      <w:r w:rsidR="003F1310" w:rsidRPr="00EF4EAD">
        <w:rPr>
          <w:color w:val="000000"/>
        </w:rPr>
        <w:t>1976</w:t>
      </w:r>
      <w:r w:rsidR="003F1310">
        <w:rPr>
          <w:color w:val="000000"/>
        </w:rPr>
        <w:t>;</w:t>
      </w:r>
      <w:r w:rsidR="003F1310" w:rsidRPr="00D707E5">
        <w:rPr>
          <w:color w:val="000000"/>
        </w:rPr>
        <w:t xml:space="preserve"> </w:t>
      </w:r>
      <w:r w:rsidR="003F1310">
        <w:rPr>
          <w:color w:val="000000"/>
        </w:rPr>
        <w:t>Allen</w:t>
      </w:r>
      <w:r w:rsidR="003F1310" w:rsidRPr="00D707E5">
        <w:rPr>
          <w:color w:val="000000"/>
        </w:rPr>
        <w:t xml:space="preserve"> </w:t>
      </w:r>
      <w:r w:rsidR="003F1310">
        <w:rPr>
          <w:color w:val="000000"/>
        </w:rPr>
        <w:t xml:space="preserve">2009; </w:t>
      </w:r>
      <w:r w:rsidR="003F1310" w:rsidRPr="00EF4EAD">
        <w:rPr>
          <w:iCs/>
          <w:color w:val="000000"/>
        </w:rPr>
        <w:t>Goldstone</w:t>
      </w:r>
      <w:r w:rsidR="003F1310">
        <w:rPr>
          <w:iCs/>
          <w:color w:val="000000"/>
        </w:rPr>
        <w:t xml:space="preserve"> </w:t>
      </w:r>
      <w:r w:rsidR="003F1310" w:rsidRPr="00EF4EAD">
        <w:rPr>
          <w:iCs/>
          <w:color w:val="000000"/>
        </w:rPr>
        <w:t>2009</w:t>
      </w:r>
      <w:r w:rsidR="003F1310">
        <w:rPr>
          <w:iCs/>
          <w:color w:val="000000"/>
        </w:rPr>
        <w:t>;</w:t>
      </w:r>
      <w:r w:rsidR="003F1310" w:rsidRPr="00D707E5">
        <w:rPr>
          <w:color w:val="000000"/>
        </w:rPr>
        <w:t xml:space="preserve"> </w:t>
      </w:r>
      <w:r w:rsidR="003F1310" w:rsidRPr="00EF4EAD">
        <w:rPr>
          <w:color w:val="000000"/>
        </w:rPr>
        <w:t>Mokyr</w:t>
      </w:r>
      <w:r w:rsidR="003F1310">
        <w:rPr>
          <w:color w:val="000000"/>
        </w:rPr>
        <w:t xml:space="preserve"> </w:t>
      </w:r>
      <w:r w:rsidR="003F1310" w:rsidRPr="00EF4EAD">
        <w:rPr>
          <w:color w:val="000000"/>
        </w:rPr>
        <w:t>2010</w:t>
      </w:r>
      <w:r w:rsidR="003F1310">
        <w:rPr>
          <w:color w:val="000000"/>
        </w:rPr>
        <w:t>;</w:t>
      </w:r>
      <w:r w:rsidR="00D51FBF">
        <w:rPr>
          <w:lang w:eastAsia="ru-RU"/>
        </w:rPr>
        <w:t xml:space="preserve"> our view see </w:t>
      </w:r>
      <w:proofErr w:type="spellStart"/>
      <w:r w:rsidR="00D51FBF">
        <w:rPr>
          <w:lang w:eastAsia="ru-RU"/>
        </w:rPr>
        <w:t>Grinin</w:t>
      </w:r>
      <w:proofErr w:type="spellEnd"/>
      <w:r w:rsidR="00D51FBF">
        <w:rPr>
          <w:lang w:eastAsia="ru-RU"/>
        </w:rPr>
        <w:t xml:space="preserve"> 2007; </w:t>
      </w:r>
      <w:proofErr w:type="spellStart"/>
      <w:r w:rsidR="00D51FBF">
        <w:rPr>
          <w:lang w:eastAsia="ru-RU"/>
        </w:rPr>
        <w:t>Grinin</w:t>
      </w:r>
      <w:proofErr w:type="spellEnd"/>
      <w:r w:rsidR="00D51FBF">
        <w:rPr>
          <w:lang w:eastAsia="ru-RU"/>
        </w:rPr>
        <w:t xml:space="preserve"> A.</w:t>
      </w:r>
      <w:r w:rsidR="001C200F">
        <w:rPr>
          <w:lang w:eastAsia="ru-RU"/>
        </w:rPr>
        <w:t xml:space="preserve"> </w:t>
      </w:r>
      <w:r w:rsidR="00D51FBF">
        <w:rPr>
          <w:lang w:eastAsia="ru-RU"/>
        </w:rPr>
        <w:t>L.</w:t>
      </w:r>
      <w:r w:rsidR="00CE2D95">
        <w:rPr>
          <w:lang w:eastAsia="ru-RU"/>
        </w:rPr>
        <w:t xml:space="preserve"> and</w:t>
      </w:r>
      <w:r w:rsidR="00D51FBF">
        <w:rPr>
          <w:lang w:eastAsia="ru-RU"/>
        </w:rPr>
        <w:t xml:space="preserve"> </w:t>
      </w:r>
      <w:proofErr w:type="spellStart"/>
      <w:r w:rsidR="00D51FBF">
        <w:rPr>
          <w:lang w:eastAsia="ru-RU"/>
        </w:rPr>
        <w:t>Grinin</w:t>
      </w:r>
      <w:proofErr w:type="spellEnd"/>
      <w:r w:rsidR="00D51FBF">
        <w:rPr>
          <w:lang w:eastAsia="ru-RU"/>
        </w:rPr>
        <w:t xml:space="preserve"> L.</w:t>
      </w:r>
      <w:r w:rsidR="00CE2D95">
        <w:rPr>
          <w:lang w:eastAsia="ru-RU"/>
        </w:rPr>
        <w:t xml:space="preserve"> </w:t>
      </w:r>
      <w:r w:rsidR="00D51FBF">
        <w:rPr>
          <w:lang w:eastAsia="ru-RU"/>
        </w:rPr>
        <w:t>E. 2015a,</w:t>
      </w:r>
      <w:r w:rsidR="00CE2D95">
        <w:rPr>
          <w:lang w:eastAsia="ru-RU"/>
        </w:rPr>
        <w:t xml:space="preserve"> </w:t>
      </w:r>
      <w:r w:rsidR="00D51FBF">
        <w:rPr>
          <w:lang w:eastAsia="ru-RU"/>
        </w:rPr>
        <w:t xml:space="preserve">2015b; </w:t>
      </w:r>
      <w:proofErr w:type="spellStart"/>
      <w:r w:rsidR="00D51FBF">
        <w:rPr>
          <w:lang w:eastAsia="ru-RU"/>
        </w:rPr>
        <w:t>Grinin</w:t>
      </w:r>
      <w:proofErr w:type="spellEnd"/>
      <w:r w:rsidR="00CE2D95">
        <w:rPr>
          <w:lang w:eastAsia="ru-RU"/>
        </w:rPr>
        <w:t xml:space="preserve"> and</w:t>
      </w:r>
      <w:r w:rsidR="00D51FBF">
        <w:rPr>
          <w:lang w:eastAsia="ru-RU"/>
        </w:rPr>
        <w:t xml:space="preserve"> </w:t>
      </w:r>
      <w:proofErr w:type="spellStart"/>
      <w:r w:rsidR="00D51FBF">
        <w:rPr>
          <w:lang w:eastAsia="ru-RU"/>
        </w:rPr>
        <w:t>Korotayev</w:t>
      </w:r>
      <w:proofErr w:type="spellEnd"/>
      <w:r w:rsidR="00D51FBF">
        <w:rPr>
          <w:lang w:eastAsia="ru-RU"/>
        </w:rPr>
        <w:t xml:space="preserve"> 2015]</w:t>
      </w:r>
      <w:r w:rsidR="000545EF" w:rsidRPr="000545EF">
        <w:rPr>
          <w:lang w:eastAsia="ru-RU"/>
        </w:rPr>
        <w:t>). The increasing number of developed states in the sixteenth century was connected with the so-called Gunpowder revolution and other changes in the military art</w:t>
      </w:r>
      <w:r w:rsidR="000545EF">
        <w:rPr>
          <w:lang w:eastAsia="ru-RU"/>
        </w:rPr>
        <w:t xml:space="preserve"> which </w:t>
      </w:r>
      <w:r w:rsidR="007A19BB">
        <w:rPr>
          <w:lang w:eastAsia="ru-RU"/>
        </w:rPr>
        <w:t>forced</w:t>
      </w:r>
      <w:r w:rsidR="000545EF">
        <w:rPr>
          <w:lang w:eastAsia="ru-RU"/>
        </w:rPr>
        <w:t xml:space="preserve"> the European and Asian States to change their organization.</w:t>
      </w:r>
    </w:p>
    <w:p w:rsidR="000545EF" w:rsidRDefault="000545EF" w:rsidP="000B6772">
      <w:pPr>
        <w:overflowPunct w:val="0"/>
        <w:autoSpaceDE w:val="0"/>
        <w:autoSpaceDN w:val="0"/>
        <w:adjustRightInd w:val="0"/>
        <w:ind w:firstLine="357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Thus, we may say that during the whole </w:t>
      </w:r>
      <w:r w:rsidR="00990144">
        <w:rPr>
          <w:lang w:eastAsia="ru-RU"/>
        </w:rPr>
        <w:t xml:space="preserve">period of </w:t>
      </w:r>
      <w:r>
        <w:rPr>
          <w:lang w:eastAsia="ru-RU"/>
        </w:rPr>
        <w:t xml:space="preserve">historical globalization one can </w:t>
      </w:r>
      <w:r w:rsidR="00D40161">
        <w:rPr>
          <w:lang w:eastAsia="ru-RU"/>
        </w:rPr>
        <w:t>observe</w:t>
      </w:r>
      <w:r>
        <w:rPr>
          <w:lang w:eastAsia="ru-RU"/>
        </w:rPr>
        <w:t xml:space="preserve"> a close </w:t>
      </w:r>
      <w:r w:rsidR="00D40161">
        <w:rPr>
          <w:lang w:eastAsia="ru-RU"/>
        </w:rPr>
        <w:t>correlation between such important processes as technological transformations, spatial expansion of contact area, urbanization, political integration</w:t>
      </w:r>
      <w:r w:rsidR="00990144">
        <w:rPr>
          <w:lang w:eastAsia="ru-RU"/>
        </w:rPr>
        <w:t>,</w:t>
      </w:r>
      <w:r w:rsidR="00D40161">
        <w:rPr>
          <w:lang w:eastAsia="ru-RU"/>
        </w:rPr>
        <w:t xml:space="preserve"> and struggle for political hegemony</w:t>
      </w:r>
      <w:r w:rsidR="002809FA">
        <w:rPr>
          <w:lang w:eastAsia="ru-RU"/>
        </w:rPr>
        <w:t xml:space="preserve"> (about </w:t>
      </w:r>
      <w:r w:rsidR="002809FA" w:rsidRPr="00BC436D">
        <w:rPr>
          <w:color w:val="000000"/>
        </w:rPr>
        <w:t xml:space="preserve">various theories of cycles of political hegemony </w:t>
      </w:r>
      <w:r w:rsidR="002809FA">
        <w:rPr>
          <w:color w:val="000000"/>
        </w:rPr>
        <w:t xml:space="preserve">see </w:t>
      </w:r>
      <w:r w:rsidR="002809FA" w:rsidRPr="004F143F">
        <w:rPr>
          <w:i/>
          <w:color w:val="000000"/>
        </w:rPr>
        <w:t>e.g.</w:t>
      </w:r>
      <w:r w:rsidR="002809FA" w:rsidRPr="00BC436D">
        <w:rPr>
          <w:color w:val="000000"/>
        </w:rPr>
        <w:t xml:space="preserve">, </w:t>
      </w:r>
      <w:proofErr w:type="spellStart"/>
      <w:r w:rsidR="002809FA" w:rsidRPr="00BC436D">
        <w:rPr>
          <w:color w:val="000000"/>
        </w:rPr>
        <w:t>Modelski</w:t>
      </w:r>
      <w:proofErr w:type="spellEnd"/>
      <w:r w:rsidR="00CE2D95">
        <w:rPr>
          <w:color w:val="000000"/>
        </w:rPr>
        <w:t xml:space="preserve"> and</w:t>
      </w:r>
      <w:r w:rsidR="002809FA" w:rsidRPr="00BC436D">
        <w:rPr>
          <w:color w:val="000000"/>
        </w:rPr>
        <w:t xml:space="preserve"> Thompson 1996; </w:t>
      </w:r>
      <w:r w:rsidR="00C36503" w:rsidRPr="00BC436D">
        <w:rPr>
          <w:color w:val="000000"/>
        </w:rPr>
        <w:t>Thompson 1988</w:t>
      </w:r>
      <w:r w:rsidR="002809FA" w:rsidRPr="00BC436D">
        <w:rPr>
          <w:color w:val="000000"/>
        </w:rPr>
        <w:t>)</w:t>
      </w:r>
      <w:r w:rsidR="00C36503">
        <w:rPr>
          <w:color w:val="000000"/>
        </w:rPr>
        <w:t>.</w:t>
      </w:r>
    </w:p>
    <w:p w:rsidR="00B347DE" w:rsidRDefault="00B347DE" w:rsidP="000B6772">
      <w:pPr>
        <w:overflowPunct w:val="0"/>
        <w:autoSpaceDE w:val="0"/>
        <w:autoSpaceDN w:val="0"/>
        <w:adjustRightInd w:val="0"/>
        <w:ind w:firstLine="357"/>
        <w:jc w:val="both"/>
        <w:textAlignment w:val="baseline"/>
        <w:rPr>
          <w:lang w:eastAsia="ru-RU"/>
        </w:rPr>
      </w:pPr>
    </w:p>
    <w:p w:rsidR="00B347DE" w:rsidRDefault="00B347DE" w:rsidP="00821A68">
      <w:pPr>
        <w:overflowPunct w:val="0"/>
        <w:autoSpaceDE w:val="0"/>
        <w:autoSpaceDN w:val="0"/>
        <w:adjustRightInd w:val="0"/>
        <w:ind w:firstLine="357"/>
        <w:jc w:val="center"/>
        <w:textAlignment w:val="baseline"/>
        <w:rPr>
          <w:b/>
          <w:lang w:eastAsia="ru-RU"/>
        </w:rPr>
      </w:pPr>
      <w:r w:rsidRPr="00B347DE">
        <w:rPr>
          <w:b/>
          <w:lang w:eastAsia="ru-RU"/>
        </w:rPr>
        <w:t>References</w:t>
      </w:r>
    </w:p>
    <w:p w:rsidR="008C218C" w:rsidRPr="008C218C" w:rsidRDefault="008C218C" w:rsidP="008C218C">
      <w:pPr>
        <w:pStyle w:val="11"/>
        <w:tabs>
          <w:tab w:val="left" w:pos="2268"/>
        </w:tabs>
        <w:spacing w:line="198" w:lineRule="exact"/>
        <w:ind w:left="284" w:hanging="284"/>
        <w:rPr>
          <w:sz w:val="20"/>
          <w:szCs w:val="20"/>
          <w:lang w:val="en-US"/>
        </w:rPr>
      </w:pPr>
      <w:r w:rsidRPr="008C218C">
        <w:rPr>
          <w:b/>
          <w:sz w:val="20"/>
          <w:szCs w:val="20"/>
          <w:lang w:val="en-US"/>
        </w:rPr>
        <w:t>Adams, R.</w:t>
      </w:r>
      <w:r w:rsidRPr="008C218C">
        <w:rPr>
          <w:sz w:val="20"/>
          <w:szCs w:val="20"/>
          <w:lang w:val="en-US"/>
        </w:rPr>
        <w:t xml:space="preserve"> </w:t>
      </w:r>
      <w:r w:rsidRPr="008C218C">
        <w:rPr>
          <w:b/>
          <w:sz w:val="20"/>
          <w:szCs w:val="20"/>
          <w:lang w:val="en-US"/>
        </w:rPr>
        <w:t>1966.</w:t>
      </w:r>
      <w:r w:rsidRPr="008C218C">
        <w:rPr>
          <w:sz w:val="20"/>
          <w:szCs w:val="20"/>
          <w:lang w:val="en-US"/>
        </w:rPr>
        <w:t xml:space="preserve"> </w:t>
      </w:r>
      <w:r w:rsidRPr="008C218C">
        <w:rPr>
          <w:i/>
          <w:sz w:val="20"/>
          <w:szCs w:val="20"/>
          <w:lang w:val="en-US"/>
        </w:rPr>
        <w:t>The Evolution of Urban Society: Early Mesopotamia and Prehistoric Mexico</w:t>
      </w:r>
      <w:r w:rsidRPr="008C218C">
        <w:rPr>
          <w:sz w:val="20"/>
          <w:szCs w:val="20"/>
          <w:lang w:val="en-US"/>
        </w:rPr>
        <w:t>. Chicago: Aldine.</w:t>
      </w:r>
    </w:p>
    <w:p w:rsidR="008C218C" w:rsidRPr="008C218C" w:rsidRDefault="008C218C" w:rsidP="008C218C">
      <w:pPr>
        <w:spacing w:line="200" w:lineRule="exact"/>
        <w:ind w:left="284" w:hanging="284"/>
        <w:jc w:val="both"/>
        <w:outlineLvl w:val="0"/>
        <w:rPr>
          <w:b/>
          <w:color w:val="000000"/>
          <w:sz w:val="20"/>
          <w:szCs w:val="20"/>
        </w:rPr>
      </w:pPr>
      <w:proofErr w:type="gramStart"/>
      <w:r w:rsidRPr="008C218C">
        <w:rPr>
          <w:b/>
          <w:color w:val="000000"/>
          <w:sz w:val="20"/>
          <w:szCs w:val="20"/>
        </w:rPr>
        <w:t>Adams R. M. 1981.</w:t>
      </w:r>
      <w:proofErr w:type="gramEnd"/>
      <w:r w:rsidRPr="008C218C">
        <w:rPr>
          <w:b/>
          <w:color w:val="000000"/>
          <w:sz w:val="20"/>
          <w:szCs w:val="20"/>
        </w:rPr>
        <w:t xml:space="preserve"> </w:t>
      </w:r>
      <w:proofErr w:type="gramStart"/>
      <w:r w:rsidRPr="008C218C">
        <w:rPr>
          <w:i/>
          <w:color w:val="000000"/>
          <w:sz w:val="20"/>
          <w:szCs w:val="20"/>
        </w:rPr>
        <w:t xml:space="preserve">Heartland of </w:t>
      </w:r>
      <w:proofErr w:type="spellStart"/>
      <w:r w:rsidRPr="008C218C">
        <w:rPr>
          <w:i/>
          <w:color w:val="000000"/>
          <w:sz w:val="20"/>
          <w:szCs w:val="20"/>
        </w:rPr>
        <w:t>Сities</w:t>
      </w:r>
      <w:proofErr w:type="spellEnd"/>
      <w:r w:rsidRPr="008C218C">
        <w:rPr>
          <w:i/>
          <w:color w:val="000000"/>
          <w:sz w:val="20"/>
          <w:szCs w:val="20"/>
        </w:rPr>
        <w:t>.</w:t>
      </w:r>
      <w:proofErr w:type="gramEnd"/>
      <w:r w:rsidRPr="008C218C">
        <w:rPr>
          <w:b/>
          <w:color w:val="000000"/>
          <w:sz w:val="20"/>
          <w:szCs w:val="20"/>
        </w:rPr>
        <w:t xml:space="preserve"> </w:t>
      </w:r>
      <w:r w:rsidRPr="008C218C">
        <w:rPr>
          <w:color w:val="000000"/>
          <w:sz w:val="20"/>
          <w:szCs w:val="20"/>
        </w:rPr>
        <w:t>Chicago: University of Chicago Press.</w:t>
      </w:r>
    </w:p>
    <w:p w:rsidR="00D707E5" w:rsidRPr="00821A68" w:rsidRDefault="00D707E5" w:rsidP="00CE2D95">
      <w:pPr>
        <w:spacing w:before="60"/>
        <w:ind w:left="284" w:hanging="284"/>
        <w:jc w:val="both"/>
        <w:rPr>
          <w:color w:val="000000"/>
          <w:sz w:val="20"/>
          <w:szCs w:val="20"/>
        </w:rPr>
      </w:pPr>
      <w:r w:rsidRPr="00821A68">
        <w:rPr>
          <w:b/>
          <w:color w:val="000000"/>
          <w:sz w:val="20"/>
          <w:szCs w:val="20"/>
        </w:rPr>
        <w:t>Allen, R. C. 2009.</w:t>
      </w:r>
      <w:r w:rsidRPr="00821A68">
        <w:rPr>
          <w:color w:val="000000"/>
          <w:sz w:val="20"/>
          <w:szCs w:val="20"/>
        </w:rPr>
        <w:t xml:space="preserve"> </w:t>
      </w:r>
      <w:proofErr w:type="gramStart"/>
      <w:r w:rsidRPr="00821A68">
        <w:rPr>
          <w:i/>
          <w:iCs/>
          <w:color w:val="000000"/>
          <w:sz w:val="20"/>
          <w:szCs w:val="20"/>
        </w:rPr>
        <w:t xml:space="preserve">The British </w:t>
      </w:r>
      <w:r w:rsidR="00821A68" w:rsidRPr="00821A68">
        <w:rPr>
          <w:i/>
          <w:iCs/>
          <w:color w:val="000000"/>
          <w:sz w:val="20"/>
          <w:szCs w:val="20"/>
        </w:rPr>
        <w:t>Industrial Revolution</w:t>
      </w:r>
      <w:r w:rsidRPr="00821A68">
        <w:rPr>
          <w:i/>
          <w:iCs/>
          <w:color w:val="000000"/>
          <w:sz w:val="20"/>
          <w:szCs w:val="20"/>
        </w:rPr>
        <w:t xml:space="preserve"> in </w:t>
      </w:r>
      <w:r w:rsidR="00821A68" w:rsidRPr="00821A68">
        <w:rPr>
          <w:i/>
          <w:iCs/>
          <w:color w:val="000000"/>
          <w:sz w:val="20"/>
          <w:szCs w:val="20"/>
        </w:rPr>
        <w:t>Global Perspective</w:t>
      </w:r>
      <w:r w:rsidRPr="00821A68">
        <w:rPr>
          <w:color w:val="000000"/>
          <w:sz w:val="20"/>
          <w:szCs w:val="20"/>
        </w:rPr>
        <w:t>.</w:t>
      </w:r>
      <w:proofErr w:type="gramEnd"/>
      <w:r w:rsidRPr="00821A68">
        <w:rPr>
          <w:color w:val="000000"/>
          <w:sz w:val="20"/>
          <w:szCs w:val="20"/>
        </w:rPr>
        <w:t xml:space="preserve"> Cambridge: Cambridge University Press.</w:t>
      </w:r>
    </w:p>
    <w:p w:rsidR="00B347DE" w:rsidRPr="00821A68" w:rsidRDefault="00B347DE" w:rsidP="00CE2D95">
      <w:pPr>
        <w:spacing w:before="60"/>
        <w:ind w:left="284" w:hanging="284"/>
        <w:jc w:val="both"/>
        <w:rPr>
          <w:color w:val="000000"/>
          <w:sz w:val="20"/>
          <w:szCs w:val="20"/>
        </w:rPr>
      </w:pPr>
      <w:proofErr w:type="spellStart"/>
      <w:r w:rsidRPr="00821A68">
        <w:rPr>
          <w:b/>
          <w:color w:val="000000"/>
          <w:sz w:val="20"/>
          <w:szCs w:val="20"/>
        </w:rPr>
        <w:t>Berezkin</w:t>
      </w:r>
      <w:proofErr w:type="spellEnd"/>
      <w:r w:rsidRPr="00821A68">
        <w:rPr>
          <w:b/>
          <w:color w:val="000000"/>
          <w:sz w:val="20"/>
          <w:szCs w:val="20"/>
        </w:rPr>
        <w:t>, Yu. E. 2007.</w:t>
      </w:r>
      <w:r w:rsidRPr="00821A68">
        <w:rPr>
          <w:color w:val="000000"/>
          <w:sz w:val="20"/>
          <w:szCs w:val="20"/>
        </w:rPr>
        <w:t xml:space="preserve"> On the Structure of History: The Temporal and Spatial Constituents. In </w:t>
      </w:r>
      <w:proofErr w:type="spellStart"/>
      <w:r w:rsidRPr="00821A68">
        <w:rPr>
          <w:color w:val="000000"/>
          <w:sz w:val="20"/>
          <w:szCs w:val="20"/>
        </w:rPr>
        <w:t>Turchin</w:t>
      </w:r>
      <w:proofErr w:type="spellEnd"/>
      <w:r w:rsidRPr="00821A68">
        <w:rPr>
          <w:color w:val="000000"/>
          <w:sz w:val="20"/>
          <w:szCs w:val="20"/>
        </w:rPr>
        <w:t xml:space="preserve"> P. V., </w:t>
      </w:r>
      <w:proofErr w:type="spellStart"/>
      <w:r w:rsidRPr="00821A68">
        <w:rPr>
          <w:color w:val="000000"/>
          <w:sz w:val="20"/>
          <w:szCs w:val="20"/>
        </w:rPr>
        <w:t>Grinin</w:t>
      </w:r>
      <w:proofErr w:type="spellEnd"/>
      <w:r w:rsidRPr="00821A68">
        <w:rPr>
          <w:color w:val="000000"/>
          <w:sz w:val="20"/>
          <w:szCs w:val="20"/>
        </w:rPr>
        <w:t xml:space="preserve"> L. E., </w:t>
      </w:r>
      <w:proofErr w:type="spellStart"/>
      <w:r w:rsidRPr="00821A68">
        <w:rPr>
          <w:color w:val="000000"/>
          <w:sz w:val="20"/>
          <w:szCs w:val="20"/>
        </w:rPr>
        <w:t>Malkov</w:t>
      </w:r>
      <w:proofErr w:type="spellEnd"/>
      <w:r w:rsidRPr="00821A68">
        <w:rPr>
          <w:color w:val="000000"/>
          <w:sz w:val="20"/>
          <w:szCs w:val="20"/>
        </w:rPr>
        <w:t xml:space="preserve"> S. Yu., and </w:t>
      </w:r>
      <w:proofErr w:type="spellStart"/>
      <w:r w:rsidRPr="00821A68">
        <w:rPr>
          <w:color w:val="000000"/>
          <w:sz w:val="20"/>
          <w:szCs w:val="20"/>
        </w:rPr>
        <w:t>Korotayev</w:t>
      </w:r>
      <w:proofErr w:type="spellEnd"/>
      <w:r w:rsidRPr="00821A68">
        <w:rPr>
          <w:color w:val="000000"/>
          <w:sz w:val="20"/>
          <w:szCs w:val="20"/>
        </w:rPr>
        <w:t xml:space="preserve"> A. V. (eds.), </w:t>
      </w:r>
      <w:r w:rsidRPr="00CE2D95">
        <w:rPr>
          <w:i/>
          <w:color w:val="000000"/>
          <w:sz w:val="20"/>
          <w:szCs w:val="20"/>
        </w:rPr>
        <w:t>History and Mathematics: The Conceptual Space and Trends for the Search</w:t>
      </w:r>
      <w:r w:rsidRPr="00821A68">
        <w:rPr>
          <w:color w:val="000000"/>
          <w:sz w:val="20"/>
          <w:szCs w:val="20"/>
        </w:rPr>
        <w:t xml:space="preserve"> (pp. 88–98). Moscow</w:t>
      </w:r>
      <w:r w:rsidRPr="00821A68">
        <w:rPr>
          <w:color w:val="000000"/>
          <w:sz w:val="20"/>
          <w:szCs w:val="20"/>
          <w:lang w:val="ru-RU"/>
        </w:rPr>
        <w:t xml:space="preserve">: </w:t>
      </w:r>
      <w:r w:rsidRPr="00821A68">
        <w:rPr>
          <w:color w:val="000000"/>
          <w:sz w:val="20"/>
          <w:szCs w:val="20"/>
        </w:rPr>
        <w:t>LKI</w:t>
      </w:r>
      <w:r w:rsidRPr="00821A68">
        <w:rPr>
          <w:color w:val="000000"/>
          <w:sz w:val="20"/>
          <w:szCs w:val="20"/>
          <w:lang w:val="ru-RU"/>
        </w:rPr>
        <w:t>/</w:t>
      </w:r>
      <w:r w:rsidRPr="00821A68">
        <w:rPr>
          <w:color w:val="000000"/>
          <w:sz w:val="20"/>
          <w:szCs w:val="20"/>
        </w:rPr>
        <w:t>URSS</w:t>
      </w:r>
      <w:r w:rsidRPr="00821A68">
        <w:rPr>
          <w:color w:val="000000"/>
          <w:sz w:val="20"/>
          <w:szCs w:val="20"/>
          <w:lang w:val="ru-RU"/>
        </w:rPr>
        <w:t xml:space="preserve">. </w:t>
      </w:r>
      <w:r w:rsidRPr="00CE2D95">
        <w:rPr>
          <w:i/>
          <w:color w:val="000000"/>
          <w:sz w:val="20"/>
          <w:szCs w:val="20"/>
        </w:rPr>
        <w:t>In</w:t>
      </w:r>
      <w:r w:rsidRPr="00CE2D95">
        <w:rPr>
          <w:i/>
          <w:color w:val="000000"/>
          <w:sz w:val="20"/>
          <w:szCs w:val="20"/>
          <w:lang w:val="ru-RU"/>
        </w:rPr>
        <w:t xml:space="preserve"> </w:t>
      </w:r>
      <w:r w:rsidRPr="00CE2D95">
        <w:rPr>
          <w:i/>
          <w:color w:val="000000"/>
          <w:sz w:val="20"/>
          <w:szCs w:val="20"/>
        </w:rPr>
        <w:t>Russian</w:t>
      </w:r>
      <w:r w:rsidRPr="00821A68">
        <w:rPr>
          <w:color w:val="000000"/>
          <w:sz w:val="20"/>
          <w:szCs w:val="20"/>
          <w:lang w:val="ru-RU"/>
        </w:rPr>
        <w:t xml:space="preserve"> (Березкин Ю. Е. О структуре истории: временные и пространственные составляющие. </w:t>
      </w:r>
      <w:r w:rsidRPr="00CE2D95">
        <w:rPr>
          <w:i/>
          <w:color w:val="000000"/>
          <w:sz w:val="20"/>
          <w:szCs w:val="20"/>
          <w:lang w:val="ru-RU"/>
        </w:rPr>
        <w:t>История и математика: концептуальное пространство и направления поиска</w:t>
      </w:r>
      <w:proofErr w:type="gramStart"/>
      <w:r w:rsidRPr="00821A68">
        <w:rPr>
          <w:color w:val="000000"/>
          <w:sz w:val="20"/>
          <w:szCs w:val="20"/>
          <w:lang w:val="ru-RU"/>
        </w:rPr>
        <w:t xml:space="preserve"> / Р</w:t>
      </w:r>
      <w:proofErr w:type="gramEnd"/>
      <w:r w:rsidRPr="00821A68">
        <w:rPr>
          <w:color w:val="000000"/>
          <w:sz w:val="20"/>
          <w:szCs w:val="20"/>
          <w:lang w:val="ru-RU"/>
        </w:rPr>
        <w:t xml:space="preserve">ед. П. В. </w:t>
      </w:r>
      <w:proofErr w:type="spellStart"/>
      <w:r w:rsidRPr="00821A68">
        <w:rPr>
          <w:color w:val="000000"/>
          <w:sz w:val="20"/>
          <w:szCs w:val="20"/>
          <w:lang w:val="ru-RU"/>
        </w:rPr>
        <w:t>Турчин</w:t>
      </w:r>
      <w:proofErr w:type="spellEnd"/>
      <w:r w:rsidRPr="00821A68">
        <w:rPr>
          <w:color w:val="000000"/>
          <w:sz w:val="20"/>
          <w:szCs w:val="20"/>
          <w:lang w:val="ru-RU"/>
        </w:rPr>
        <w:t xml:space="preserve">, Л. Е. Гринин, С. Ю. Малков, А. В. Коротаев, с. 88–98. </w:t>
      </w:r>
      <w:proofErr w:type="gramStart"/>
      <w:r w:rsidRPr="00821A68">
        <w:rPr>
          <w:color w:val="000000"/>
          <w:sz w:val="20"/>
          <w:szCs w:val="20"/>
        </w:rPr>
        <w:t>М.:</w:t>
      </w:r>
      <w:proofErr w:type="gramEnd"/>
      <w:r w:rsidRPr="00821A68">
        <w:rPr>
          <w:color w:val="000000"/>
          <w:sz w:val="20"/>
          <w:szCs w:val="20"/>
        </w:rPr>
        <w:t xml:space="preserve"> ЛКИ/УРСС).</w:t>
      </w:r>
    </w:p>
    <w:p w:rsidR="00B532DC" w:rsidRPr="00821A68" w:rsidRDefault="00B532DC" w:rsidP="00CE2D95">
      <w:pPr>
        <w:spacing w:before="60"/>
        <w:ind w:left="284" w:hanging="284"/>
        <w:jc w:val="both"/>
        <w:rPr>
          <w:color w:val="000000"/>
          <w:sz w:val="20"/>
          <w:szCs w:val="20"/>
        </w:rPr>
      </w:pPr>
      <w:proofErr w:type="spellStart"/>
      <w:r w:rsidRPr="00821A68">
        <w:rPr>
          <w:b/>
          <w:color w:val="000000"/>
          <w:sz w:val="20"/>
          <w:szCs w:val="20"/>
        </w:rPr>
        <w:t>Bernbeck</w:t>
      </w:r>
      <w:proofErr w:type="spellEnd"/>
      <w:r w:rsidRPr="00821A68">
        <w:rPr>
          <w:b/>
          <w:color w:val="000000"/>
          <w:sz w:val="20"/>
          <w:szCs w:val="20"/>
        </w:rPr>
        <w:t xml:space="preserve"> </w:t>
      </w:r>
      <w:proofErr w:type="gramStart"/>
      <w:r w:rsidRPr="00821A68">
        <w:rPr>
          <w:b/>
          <w:color w:val="000000"/>
          <w:sz w:val="20"/>
          <w:szCs w:val="20"/>
        </w:rPr>
        <w:t>R.,</w:t>
      </w:r>
      <w:proofErr w:type="gramEnd"/>
      <w:r w:rsidR="00CE2D95">
        <w:rPr>
          <w:b/>
          <w:color w:val="000000"/>
          <w:sz w:val="20"/>
          <w:szCs w:val="20"/>
        </w:rPr>
        <w:t xml:space="preserve"> and</w:t>
      </w:r>
      <w:r w:rsidRPr="00821A68">
        <w:rPr>
          <w:b/>
          <w:color w:val="000000"/>
          <w:sz w:val="20"/>
          <w:szCs w:val="20"/>
        </w:rPr>
        <w:t xml:space="preserve"> Pollock S. 2005.</w:t>
      </w:r>
      <w:r w:rsidRPr="00821A68">
        <w:rPr>
          <w:color w:val="000000"/>
          <w:sz w:val="20"/>
          <w:szCs w:val="20"/>
        </w:rPr>
        <w:t xml:space="preserve"> </w:t>
      </w:r>
      <w:proofErr w:type="gramStart"/>
      <w:r w:rsidR="00CE2D95" w:rsidRPr="00CE2D95">
        <w:rPr>
          <w:color w:val="000000"/>
          <w:sz w:val="20"/>
          <w:szCs w:val="20"/>
        </w:rPr>
        <w:t>A</w:t>
      </w:r>
      <w:r w:rsidR="00CE2D95">
        <w:rPr>
          <w:color w:val="000000"/>
          <w:sz w:val="20"/>
          <w:szCs w:val="20"/>
        </w:rPr>
        <w:t xml:space="preserve"> </w:t>
      </w:r>
      <w:r w:rsidR="00CE2D95" w:rsidRPr="00CE2D95">
        <w:rPr>
          <w:color w:val="000000"/>
          <w:sz w:val="20"/>
          <w:szCs w:val="20"/>
        </w:rPr>
        <w:t>Cultural-Historical Framework.</w:t>
      </w:r>
      <w:proofErr w:type="gramEnd"/>
      <w:r w:rsidR="00CE2D95" w:rsidRPr="00CE2D95">
        <w:rPr>
          <w:color w:val="000000"/>
          <w:sz w:val="20"/>
          <w:szCs w:val="20"/>
        </w:rPr>
        <w:t xml:space="preserve"> In</w:t>
      </w:r>
      <w:r w:rsidR="00CE2D95">
        <w:rPr>
          <w:color w:val="000000"/>
          <w:sz w:val="20"/>
          <w:szCs w:val="20"/>
        </w:rPr>
        <w:t xml:space="preserve"> </w:t>
      </w:r>
      <w:r w:rsidR="00CE2D95" w:rsidRPr="00CE2D95">
        <w:rPr>
          <w:color w:val="000000"/>
          <w:sz w:val="20"/>
          <w:szCs w:val="20"/>
        </w:rPr>
        <w:t>Pollock,</w:t>
      </w:r>
      <w:r w:rsidR="00CE2D95">
        <w:rPr>
          <w:color w:val="000000"/>
          <w:sz w:val="20"/>
          <w:szCs w:val="20"/>
        </w:rPr>
        <w:t xml:space="preserve"> </w:t>
      </w:r>
      <w:r w:rsidR="00CE2D95" w:rsidRPr="00CE2D95">
        <w:rPr>
          <w:color w:val="000000"/>
          <w:sz w:val="20"/>
          <w:szCs w:val="20"/>
        </w:rPr>
        <w:t>S., and</w:t>
      </w:r>
      <w:r w:rsidR="00CE2D95">
        <w:rPr>
          <w:color w:val="000000"/>
          <w:sz w:val="20"/>
          <w:szCs w:val="20"/>
        </w:rPr>
        <w:t xml:space="preserve"> </w:t>
      </w:r>
      <w:proofErr w:type="spellStart"/>
      <w:r w:rsidR="00CE2D95" w:rsidRPr="00821A68">
        <w:rPr>
          <w:color w:val="000000"/>
          <w:sz w:val="20"/>
          <w:szCs w:val="20"/>
        </w:rPr>
        <w:t>Bernbeck</w:t>
      </w:r>
      <w:proofErr w:type="spellEnd"/>
      <w:r w:rsidR="00CE2D95">
        <w:rPr>
          <w:color w:val="000000"/>
          <w:sz w:val="20"/>
          <w:szCs w:val="20"/>
        </w:rPr>
        <w:t xml:space="preserve">, </w:t>
      </w:r>
      <w:r w:rsidR="00CE2D95" w:rsidRPr="00821A68">
        <w:rPr>
          <w:color w:val="000000"/>
          <w:sz w:val="20"/>
          <w:szCs w:val="20"/>
        </w:rPr>
        <w:t>R.</w:t>
      </w:r>
      <w:r w:rsidR="00CE2D95">
        <w:rPr>
          <w:color w:val="000000"/>
          <w:sz w:val="20"/>
          <w:szCs w:val="20"/>
        </w:rPr>
        <w:t xml:space="preserve"> (eds.), </w:t>
      </w:r>
      <w:r w:rsidR="00CE2D95" w:rsidRPr="00CE2D95">
        <w:rPr>
          <w:i/>
          <w:color w:val="000000"/>
          <w:sz w:val="20"/>
          <w:szCs w:val="20"/>
        </w:rPr>
        <w:t>Archaeologies of the Middle East: Critical Perspectives</w:t>
      </w:r>
      <w:r w:rsidR="00CE2D95">
        <w:rPr>
          <w:color w:val="000000"/>
          <w:sz w:val="20"/>
          <w:szCs w:val="20"/>
        </w:rPr>
        <w:t xml:space="preserve"> </w:t>
      </w:r>
      <w:r w:rsidR="00CE2D95" w:rsidRPr="00CE2D95">
        <w:rPr>
          <w:color w:val="000000"/>
          <w:sz w:val="20"/>
          <w:szCs w:val="20"/>
        </w:rPr>
        <w:t>(pp. 11–40)</w:t>
      </w:r>
      <w:r w:rsidRPr="00821A68">
        <w:rPr>
          <w:color w:val="000000"/>
          <w:sz w:val="20"/>
          <w:szCs w:val="20"/>
        </w:rPr>
        <w:t xml:space="preserve">. Oxford: Blackwell. </w:t>
      </w:r>
    </w:p>
    <w:p w:rsidR="00037023" w:rsidRPr="00821A68" w:rsidRDefault="00037023" w:rsidP="00CE2D95">
      <w:pPr>
        <w:pStyle w:val="af0"/>
        <w:shd w:val="clear" w:color="auto" w:fill="FFFFFF"/>
        <w:spacing w:before="60" w:beforeAutospacing="0" w:after="0" w:afterAutospacing="0"/>
        <w:ind w:left="284" w:hanging="284"/>
        <w:jc w:val="both"/>
        <w:rPr>
          <w:sz w:val="20"/>
          <w:szCs w:val="20"/>
          <w:lang w:val="en-US" w:eastAsia="en-US"/>
        </w:rPr>
      </w:pPr>
      <w:proofErr w:type="spellStart"/>
      <w:r w:rsidRPr="00821A68">
        <w:rPr>
          <w:b/>
          <w:sz w:val="20"/>
          <w:szCs w:val="20"/>
          <w:lang w:val="en-US" w:eastAsia="en-US"/>
        </w:rPr>
        <w:t>Carneiro</w:t>
      </w:r>
      <w:proofErr w:type="spellEnd"/>
      <w:r w:rsidRPr="00821A68">
        <w:rPr>
          <w:b/>
          <w:sz w:val="20"/>
          <w:szCs w:val="20"/>
          <w:lang w:val="en-US" w:eastAsia="en-US"/>
        </w:rPr>
        <w:t>, R. L. 1970.</w:t>
      </w:r>
      <w:r w:rsidRPr="00821A68">
        <w:rPr>
          <w:sz w:val="20"/>
          <w:szCs w:val="20"/>
          <w:lang w:val="en-US" w:eastAsia="en-US"/>
        </w:rPr>
        <w:t xml:space="preserve"> </w:t>
      </w:r>
      <w:proofErr w:type="gramStart"/>
      <w:r w:rsidRPr="00821A68">
        <w:rPr>
          <w:sz w:val="20"/>
          <w:szCs w:val="20"/>
          <w:lang w:val="en-US" w:eastAsia="en-US"/>
        </w:rPr>
        <w:t>A Theory of the Origin of the State.</w:t>
      </w:r>
      <w:proofErr w:type="gramEnd"/>
      <w:r w:rsidR="00CE2D95">
        <w:rPr>
          <w:sz w:val="20"/>
          <w:szCs w:val="20"/>
          <w:lang w:val="en-US" w:eastAsia="en-US"/>
        </w:rPr>
        <w:t xml:space="preserve"> </w:t>
      </w:r>
      <w:r w:rsidRPr="00CE2D95">
        <w:rPr>
          <w:i/>
          <w:sz w:val="20"/>
          <w:szCs w:val="20"/>
          <w:lang w:val="en-US" w:eastAsia="en-US"/>
        </w:rPr>
        <w:t>Science</w:t>
      </w:r>
      <w:r w:rsidR="00CE2D95">
        <w:rPr>
          <w:sz w:val="20"/>
          <w:szCs w:val="20"/>
          <w:lang w:val="en-US" w:eastAsia="en-US"/>
        </w:rPr>
        <w:t xml:space="preserve"> </w:t>
      </w:r>
      <w:r w:rsidRPr="00821A68">
        <w:rPr>
          <w:sz w:val="20"/>
          <w:szCs w:val="20"/>
          <w:lang w:val="en-US" w:eastAsia="en-US"/>
        </w:rPr>
        <w:t>169: 733–738.</w:t>
      </w:r>
    </w:p>
    <w:p w:rsidR="00037023" w:rsidRPr="00821A68" w:rsidRDefault="00037023" w:rsidP="00CE2D95">
      <w:pPr>
        <w:pStyle w:val="af0"/>
        <w:shd w:val="clear" w:color="auto" w:fill="FFFFFF"/>
        <w:spacing w:before="60" w:beforeAutospacing="0" w:after="0" w:afterAutospacing="0"/>
        <w:ind w:left="284" w:hanging="284"/>
        <w:jc w:val="both"/>
        <w:rPr>
          <w:sz w:val="20"/>
          <w:szCs w:val="20"/>
          <w:lang w:val="en-US" w:eastAsia="en-US"/>
        </w:rPr>
      </w:pPr>
      <w:proofErr w:type="spellStart"/>
      <w:r w:rsidRPr="00821A68">
        <w:rPr>
          <w:b/>
          <w:sz w:val="20"/>
          <w:szCs w:val="20"/>
          <w:lang w:val="en-US" w:eastAsia="en-US"/>
        </w:rPr>
        <w:lastRenderedPageBreak/>
        <w:t>Carneiro</w:t>
      </w:r>
      <w:proofErr w:type="spellEnd"/>
      <w:r w:rsidRPr="00821A68">
        <w:rPr>
          <w:b/>
          <w:sz w:val="20"/>
          <w:szCs w:val="20"/>
          <w:lang w:val="en-US" w:eastAsia="en-US"/>
        </w:rPr>
        <w:t>, R. L. 2012.</w:t>
      </w:r>
      <w:r w:rsidRPr="00821A68">
        <w:rPr>
          <w:sz w:val="20"/>
          <w:szCs w:val="20"/>
          <w:lang w:val="en-US" w:eastAsia="en-US"/>
        </w:rPr>
        <w:t xml:space="preserve"> </w:t>
      </w:r>
      <w:r w:rsidR="00C75769">
        <w:fldChar w:fldCharType="begin"/>
      </w:r>
      <w:r w:rsidR="00C75769" w:rsidRPr="00C75769">
        <w:rPr>
          <w:lang w:val="en-US"/>
        </w:rPr>
        <w:instrText xml:space="preserve"> HYPERLINK "http://www.socionauki.ru/journal/articles/148568/" </w:instrText>
      </w:r>
      <w:r w:rsidR="00C75769">
        <w:fldChar w:fldCharType="separate"/>
      </w:r>
      <w:r w:rsidRPr="00821A68">
        <w:rPr>
          <w:sz w:val="20"/>
          <w:szCs w:val="20"/>
          <w:lang w:val="en-US" w:eastAsia="en-US"/>
        </w:rPr>
        <w:t>The Circumscription Theory: A Clarification, Amplification, and Reformulation</w:t>
      </w:r>
      <w:r w:rsidR="00C75769">
        <w:rPr>
          <w:sz w:val="20"/>
          <w:szCs w:val="20"/>
          <w:lang w:val="en-US" w:eastAsia="en-US"/>
        </w:rPr>
        <w:fldChar w:fldCharType="end"/>
      </w:r>
      <w:r w:rsidR="00CE2D95">
        <w:rPr>
          <w:sz w:val="20"/>
          <w:szCs w:val="20"/>
          <w:lang w:val="en-US" w:eastAsia="en-US"/>
        </w:rPr>
        <w:t xml:space="preserve">. </w:t>
      </w:r>
      <w:r w:rsidR="00CE2D95" w:rsidRPr="00CE2D95">
        <w:rPr>
          <w:i/>
          <w:color w:val="000000"/>
          <w:sz w:val="20"/>
          <w:szCs w:val="20"/>
          <w:lang w:val="en-US" w:eastAsia="en-US"/>
        </w:rPr>
        <w:t>Social Evolution &amp; History</w:t>
      </w:r>
      <w:r w:rsidR="00CE2D95">
        <w:rPr>
          <w:sz w:val="20"/>
          <w:szCs w:val="20"/>
          <w:lang w:val="en-US" w:eastAsia="en-US"/>
        </w:rPr>
        <w:t xml:space="preserve"> 11</w:t>
      </w:r>
      <w:r w:rsidR="0000614F">
        <w:rPr>
          <w:sz w:val="20"/>
          <w:szCs w:val="20"/>
          <w:lang w:val="en-US" w:eastAsia="en-US"/>
        </w:rPr>
        <w:t>/2: 5–30.</w:t>
      </w:r>
    </w:p>
    <w:p w:rsidR="00597861" w:rsidRPr="00821A68" w:rsidRDefault="00597861" w:rsidP="00CE2D95">
      <w:pPr>
        <w:spacing w:before="60"/>
        <w:ind w:left="284" w:hanging="284"/>
        <w:jc w:val="both"/>
        <w:rPr>
          <w:bCs/>
          <w:sz w:val="20"/>
          <w:szCs w:val="20"/>
        </w:rPr>
      </w:pPr>
      <w:proofErr w:type="gramStart"/>
      <w:r w:rsidRPr="00821A68">
        <w:rPr>
          <w:b/>
          <w:bCs/>
          <w:sz w:val="20"/>
          <w:szCs w:val="20"/>
        </w:rPr>
        <w:t>Chase-Dunn C., Manning S. 2002.</w:t>
      </w:r>
      <w:proofErr w:type="gramEnd"/>
      <w:r w:rsidRPr="00821A68">
        <w:rPr>
          <w:bCs/>
          <w:sz w:val="20"/>
          <w:szCs w:val="20"/>
        </w:rPr>
        <w:t xml:space="preserve"> </w:t>
      </w:r>
      <w:proofErr w:type="gramStart"/>
      <w:r w:rsidRPr="00821A68">
        <w:rPr>
          <w:bCs/>
          <w:sz w:val="20"/>
          <w:szCs w:val="20"/>
        </w:rPr>
        <w:t>City Systems and World-Systems.</w:t>
      </w:r>
      <w:proofErr w:type="gramEnd"/>
      <w:r w:rsidRPr="00821A68">
        <w:rPr>
          <w:bCs/>
          <w:i/>
          <w:iCs/>
          <w:sz w:val="20"/>
          <w:szCs w:val="20"/>
        </w:rPr>
        <w:t xml:space="preserve"> </w:t>
      </w:r>
      <w:proofErr w:type="gramStart"/>
      <w:r w:rsidRPr="00821A68">
        <w:rPr>
          <w:bCs/>
          <w:i/>
          <w:iCs/>
          <w:sz w:val="20"/>
          <w:szCs w:val="20"/>
        </w:rPr>
        <w:t>Cross-Cultural Research</w:t>
      </w:r>
      <w:r w:rsidRPr="00821A68">
        <w:rPr>
          <w:bCs/>
          <w:sz w:val="20"/>
          <w:szCs w:val="20"/>
        </w:rPr>
        <w:t xml:space="preserve"> 36/4: 379–98.</w:t>
      </w:r>
      <w:proofErr w:type="gramEnd"/>
    </w:p>
    <w:p w:rsidR="00B532DC" w:rsidRDefault="00B532DC" w:rsidP="00CE2D95">
      <w:pPr>
        <w:spacing w:before="60"/>
        <w:ind w:left="284" w:hanging="284"/>
        <w:jc w:val="both"/>
        <w:rPr>
          <w:sz w:val="20"/>
          <w:szCs w:val="20"/>
        </w:rPr>
      </w:pPr>
      <w:proofErr w:type="gramStart"/>
      <w:r w:rsidRPr="00821A68">
        <w:rPr>
          <w:b/>
          <w:sz w:val="20"/>
          <w:szCs w:val="20"/>
        </w:rPr>
        <w:t>Chase-Dunn, C., Niemeyer, R., Alvarez, A., Inoue, H., and Love, J. 2010.</w:t>
      </w:r>
      <w:proofErr w:type="gramEnd"/>
      <w:r w:rsidRPr="00821A68">
        <w:rPr>
          <w:sz w:val="20"/>
          <w:szCs w:val="20"/>
        </w:rPr>
        <w:t xml:space="preserve"> Cycles of Rise and </w:t>
      </w:r>
      <w:proofErr w:type="gramStart"/>
      <w:r w:rsidRPr="00821A68">
        <w:rPr>
          <w:sz w:val="20"/>
          <w:szCs w:val="20"/>
        </w:rPr>
        <w:t>Fall</w:t>
      </w:r>
      <w:proofErr w:type="gramEnd"/>
      <w:r w:rsidRPr="00821A68">
        <w:rPr>
          <w:sz w:val="20"/>
          <w:szCs w:val="20"/>
        </w:rPr>
        <w:t xml:space="preserve">, Upsweeps and Collapses: Changes in the scale of settlements and polities since the Bronze Age. In </w:t>
      </w:r>
      <w:proofErr w:type="spellStart"/>
      <w:r w:rsidRPr="00821A68">
        <w:rPr>
          <w:sz w:val="20"/>
          <w:szCs w:val="20"/>
        </w:rPr>
        <w:t>Grinin</w:t>
      </w:r>
      <w:proofErr w:type="spellEnd"/>
      <w:r w:rsidRPr="00821A68">
        <w:rPr>
          <w:sz w:val="20"/>
          <w:szCs w:val="20"/>
        </w:rPr>
        <w:t xml:space="preserve">, L. E., Herrmann, P., </w:t>
      </w:r>
      <w:proofErr w:type="spellStart"/>
      <w:r w:rsidRPr="00821A68">
        <w:rPr>
          <w:sz w:val="20"/>
          <w:szCs w:val="20"/>
        </w:rPr>
        <w:t>Korotayev</w:t>
      </w:r>
      <w:proofErr w:type="spellEnd"/>
      <w:r w:rsidRPr="00821A68">
        <w:rPr>
          <w:sz w:val="20"/>
          <w:szCs w:val="20"/>
        </w:rPr>
        <w:t xml:space="preserve">, A. V., and </w:t>
      </w:r>
      <w:proofErr w:type="spellStart"/>
      <w:r w:rsidRPr="00821A68">
        <w:rPr>
          <w:sz w:val="20"/>
          <w:szCs w:val="20"/>
        </w:rPr>
        <w:t>Tausch</w:t>
      </w:r>
      <w:proofErr w:type="spellEnd"/>
      <w:r w:rsidRPr="00821A68">
        <w:rPr>
          <w:sz w:val="20"/>
          <w:szCs w:val="20"/>
        </w:rPr>
        <w:t xml:space="preserve">, A. (eds.), </w:t>
      </w:r>
      <w:r w:rsidRPr="00821A68">
        <w:rPr>
          <w:i/>
          <w:sz w:val="20"/>
          <w:szCs w:val="20"/>
        </w:rPr>
        <w:t>History &amp; Mathematics: Processes and Models of Global Dynamics</w:t>
      </w:r>
      <w:r w:rsidRPr="00821A68">
        <w:rPr>
          <w:sz w:val="20"/>
          <w:szCs w:val="20"/>
        </w:rPr>
        <w:t xml:space="preserve"> (pp. 64–91). Volgograd: </w:t>
      </w:r>
      <w:proofErr w:type="spellStart"/>
      <w:r w:rsidRPr="00821A68">
        <w:rPr>
          <w:sz w:val="20"/>
          <w:szCs w:val="20"/>
        </w:rPr>
        <w:t>Uchitel</w:t>
      </w:r>
      <w:proofErr w:type="spellEnd"/>
      <w:r w:rsidRPr="00821A68">
        <w:rPr>
          <w:sz w:val="20"/>
          <w:szCs w:val="20"/>
        </w:rPr>
        <w:t xml:space="preserve">. </w:t>
      </w:r>
    </w:p>
    <w:p w:rsidR="003A54FB" w:rsidRPr="003A54FB" w:rsidRDefault="003A54FB" w:rsidP="00CE2D95">
      <w:pPr>
        <w:spacing w:before="60"/>
        <w:ind w:left="284" w:hanging="284"/>
        <w:jc w:val="both"/>
        <w:rPr>
          <w:color w:val="000000"/>
          <w:sz w:val="20"/>
          <w:szCs w:val="20"/>
        </w:rPr>
      </w:pPr>
      <w:r w:rsidRPr="003A54FB">
        <w:rPr>
          <w:b/>
          <w:color w:val="000000"/>
          <w:sz w:val="20"/>
          <w:szCs w:val="20"/>
        </w:rPr>
        <w:t>Childe V. G. 1950.</w:t>
      </w:r>
      <w:r w:rsidRPr="003A54FB">
        <w:rPr>
          <w:color w:val="000000"/>
          <w:sz w:val="20"/>
          <w:szCs w:val="20"/>
        </w:rPr>
        <w:t xml:space="preserve"> </w:t>
      </w:r>
      <w:proofErr w:type="gramStart"/>
      <w:r w:rsidRPr="003A54FB">
        <w:rPr>
          <w:color w:val="000000"/>
          <w:sz w:val="20"/>
          <w:szCs w:val="20"/>
        </w:rPr>
        <w:t>The Urban Revolution.</w:t>
      </w:r>
      <w:proofErr w:type="gramEnd"/>
      <w:r w:rsidR="00721A51" w:rsidRPr="00721A51">
        <w:rPr>
          <w:color w:val="000000"/>
          <w:sz w:val="20"/>
          <w:szCs w:val="20"/>
        </w:rPr>
        <w:t xml:space="preserve"> </w:t>
      </w:r>
      <w:r w:rsidRPr="00721A51">
        <w:rPr>
          <w:i/>
          <w:color w:val="000000"/>
          <w:sz w:val="20"/>
          <w:szCs w:val="20"/>
        </w:rPr>
        <w:t>The Town Planning Review</w:t>
      </w:r>
      <w:r w:rsidRPr="003A54FB">
        <w:rPr>
          <w:color w:val="000000"/>
          <w:sz w:val="20"/>
          <w:szCs w:val="20"/>
        </w:rPr>
        <w:t>, Vol. 21, No. 1: 3-17.</w:t>
      </w:r>
    </w:p>
    <w:p w:rsidR="005A726C" w:rsidRPr="005A726C" w:rsidRDefault="005A726C" w:rsidP="00CE2D95">
      <w:pPr>
        <w:spacing w:before="60"/>
        <w:ind w:left="284" w:hanging="284"/>
        <w:jc w:val="both"/>
        <w:rPr>
          <w:sz w:val="20"/>
          <w:szCs w:val="20"/>
        </w:rPr>
      </w:pPr>
      <w:r w:rsidRPr="005A726C">
        <w:rPr>
          <w:b/>
          <w:sz w:val="20"/>
          <w:szCs w:val="20"/>
        </w:rPr>
        <w:t>Childe V. G. 1952.</w:t>
      </w:r>
      <w:r w:rsidRPr="005A726C">
        <w:rPr>
          <w:sz w:val="20"/>
          <w:szCs w:val="20"/>
        </w:rPr>
        <w:t xml:space="preserve"> </w:t>
      </w:r>
      <w:proofErr w:type="gramStart"/>
      <w:r w:rsidRPr="00CE2D95">
        <w:rPr>
          <w:i/>
          <w:sz w:val="20"/>
          <w:szCs w:val="20"/>
        </w:rPr>
        <w:t>New Light on the Most Ancient East</w:t>
      </w:r>
      <w:r w:rsidRPr="005A726C">
        <w:rPr>
          <w:sz w:val="20"/>
          <w:szCs w:val="20"/>
        </w:rPr>
        <w:t>.</w:t>
      </w:r>
      <w:proofErr w:type="gramEnd"/>
      <w:r w:rsidRPr="005A726C">
        <w:rPr>
          <w:sz w:val="20"/>
          <w:szCs w:val="20"/>
        </w:rPr>
        <w:t xml:space="preserve"> 4th ed. London: Routledge &amp; Paul. </w:t>
      </w:r>
    </w:p>
    <w:p w:rsidR="00597861" w:rsidRPr="00821A68" w:rsidRDefault="00597861" w:rsidP="00CE2D95">
      <w:pPr>
        <w:pStyle w:val="11"/>
        <w:spacing w:before="60"/>
        <w:ind w:left="284" w:hanging="284"/>
        <w:rPr>
          <w:color w:val="000000"/>
          <w:sz w:val="20"/>
          <w:szCs w:val="20"/>
          <w:lang w:val="en-US" w:eastAsia="en-US"/>
        </w:rPr>
      </w:pPr>
      <w:proofErr w:type="spellStart"/>
      <w:r w:rsidRPr="00821A68">
        <w:rPr>
          <w:b/>
          <w:color w:val="000000"/>
          <w:sz w:val="20"/>
          <w:szCs w:val="20"/>
          <w:lang w:val="en-US" w:eastAsia="en-US"/>
        </w:rPr>
        <w:t>Claessen</w:t>
      </w:r>
      <w:proofErr w:type="spellEnd"/>
      <w:r w:rsidRPr="00821A68">
        <w:rPr>
          <w:b/>
          <w:color w:val="000000"/>
          <w:sz w:val="20"/>
          <w:szCs w:val="20"/>
          <w:lang w:val="en-US" w:eastAsia="en-US"/>
        </w:rPr>
        <w:t>, H. J. M. 2002.</w:t>
      </w:r>
      <w:r w:rsidR="00CE2D95">
        <w:rPr>
          <w:color w:val="000000"/>
          <w:sz w:val="20"/>
          <w:szCs w:val="20"/>
          <w:lang w:val="en-US" w:eastAsia="en-US"/>
        </w:rPr>
        <w:t xml:space="preserve"> </w:t>
      </w:r>
      <w:r w:rsidRPr="00821A68">
        <w:rPr>
          <w:color w:val="000000"/>
          <w:sz w:val="20"/>
          <w:szCs w:val="20"/>
          <w:lang w:val="en-US" w:eastAsia="en-US"/>
        </w:rPr>
        <w:t xml:space="preserve">Was the State Inevitable? </w:t>
      </w:r>
      <w:r w:rsidRPr="00CE2D95">
        <w:rPr>
          <w:i/>
          <w:color w:val="000000"/>
          <w:sz w:val="20"/>
          <w:szCs w:val="20"/>
          <w:lang w:val="en-US" w:eastAsia="en-US"/>
        </w:rPr>
        <w:t>Social Evolution &amp; History</w:t>
      </w:r>
      <w:r w:rsidRPr="00821A68">
        <w:rPr>
          <w:color w:val="000000"/>
          <w:sz w:val="20"/>
          <w:szCs w:val="20"/>
          <w:lang w:val="en-US" w:eastAsia="en-US"/>
        </w:rPr>
        <w:t xml:space="preserve"> 1</w:t>
      </w:r>
      <w:r w:rsidR="0000614F">
        <w:rPr>
          <w:color w:val="000000"/>
          <w:sz w:val="20"/>
          <w:szCs w:val="20"/>
          <w:lang w:val="en-US" w:eastAsia="en-US"/>
        </w:rPr>
        <w:t>/</w:t>
      </w:r>
      <w:r w:rsidRPr="00821A68">
        <w:rPr>
          <w:color w:val="000000"/>
          <w:sz w:val="20"/>
          <w:szCs w:val="20"/>
          <w:lang w:val="en-US" w:eastAsia="en-US"/>
        </w:rPr>
        <w:t>1: 101–117.</w:t>
      </w:r>
    </w:p>
    <w:p w:rsidR="00597861" w:rsidRPr="00821A68" w:rsidRDefault="00597861" w:rsidP="00CE2D95">
      <w:pPr>
        <w:spacing w:before="60"/>
        <w:ind w:left="284" w:hanging="284"/>
        <w:jc w:val="both"/>
        <w:rPr>
          <w:color w:val="000000"/>
          <w:sz w:val="20"/>
          <w:szCs w:val="20"/>
        </w:rPr>
      </w:pPr>
      <w:proofErr w:type="spellStart"/>
      <w:proofErr w:type="gramStart"/>
      <w:r w:rsidRPr="00CE2D95">
        <w:rPr>
          <w:b/>
          <w:color w:val="000000"/>
          <w:spacing w:val="-2"/>
          <w:sz w:val="20"/>
          <w:szCs w:val="20"/>
        </w:rPr>
        <w:t>Cipolla</w:t>
      </w:r>
      <w:proofErr w:type="spellEnd"/>
      <w:r w:rsidRPr="00CE2D95">
        <w:rPr>
          <w:b/>
          <w:color w:val="000000"/>
          <w:spacing w:val="-2"/>
          <w:sz w:val="20"/>
          <w:szCs w:val="20"/>
        </w:rPr>
        <w:t>, C. M. 1976.</w:t>
      </w:r>
      <w:proofErr w:type="gramEnd"/>
      <w:r w:rsidRPr="00CE2D95">
        <w:rPr>
          <w:b/>
          <w:color w:val="000000"/>
          <w:spacing w:val="-2"/>
          <w:sz w:val="20"/>
          <w:szCs w:val="20"/>
        </w:rPr>
        <w:t xml:space="preserve"> </w:t>
      </w:r>
      <w:r w:rsidRPr="00CE2D95">
        <w:rPr>
          <w:color w:val="000000"/>
          <w:spacing w:val="-2"/>
          <w:sz w:val="20"/>
          <w:szCs w:val="20"/>
        </w:rPr>
        <w:t>(ed.),</w:t>
      </w:r>
      <w:r w:rsidRPr="00CE2D95">
        <w:rPr>
          <w:i/>
          <w:color w:val="000000"/>
          <w:spacing w:val="-2"/>
          <w:sz w:val="20"/>
          <w:szCs w:val="20"/>
        </w:rPr>
        <w:t xml:space="preserve"> </w:t>
      </w:r>
      <w:proofErr w:type="gramStart"/>
      <w:r w:rsidRPr="00CE2D95">
        <w:rPr>
          <w:i/>
          <w:color w:val="000000"/>
          <w:spacing w:val="-2"/>
          <w:sz w:val="20"/>
          <w:szCs w:val="20"/>
        </w:rPr>
        <w:t>The</w:t>
      </w:r>
      <w:proofErr w:type="gramEnd"/>
      <w:r w:rsidRPr="00CE2D95">
        <w:rPr>
          <w:i/>
          <w:color w:val="000000"/>
          <w:spacing w:val="-2"/>
          <w:sz w:val="20"/>
          <w:szCs w:val="20"/>
        </w:rPr>
        <w:t xml:space="preserve"> </w:t>
      </w:r>
      <w:r w:rsidR="00CE2D95" w:rsidRPr="00CE2D95">
        <w:rPr>
          <w:i/>
          <w:color w:val="000000"/>
          <w:spacing w:val="-2"/>
          <w:sz w:val="20"/>
          <w:szCs w:val="20"/>
        </w:rPr>
        <w:t>Industrial Revolution</w:t>
      </w:r>
      <w:r w:rsidR="00721A51">
        <w:rPr>
          <w:i/>
          <w:color w:val="000000"/>
          <w:spacing w:val="-2"/>
          <w:sz w:val="20"/>
          <w:szCs w:val="20"/>
        </w:rPr>
        <w:t xml:space="preserve">. </w:t>
      </w:r>
      <w:proofErr w:type="gramStart"/>
      <w:r w:rsidR="00721A51">
        <w:rPr>
          <w:i/>
          <w:color w:val="000000"/>
          <w:spacing w:val="-2"/>
          <w:sz w:val="20"/>
          <w:szCs w:val="20"/>
        </w:rPr>
        <w:t>1700–1914</w:t>
      </w:r>
      <w:r w:rsidRPr="00CE2D95">
        <w:rPr>
          <w:color w:val="000000"/>
          <w:spacing w:val="-2"/>
          <w:sz w:val="20"/>
          <w:szCs w:val="20"/>
        </w:rPr>
        <w:t>.</w:t>
      </w:r>
      <w:proofErr w:type="gramEnd"/>
      <w:r w:rsidRPr="00CE2D95">
        <w:rPr>
          <w:color w:val="000000"/>
          <w:spacing w:val="-2"/>
          <w:sz w:val="20"/>
          <w:szCs w:val="20"/>
        </w:rPr>
        <w:t xml:space="preserve"> London – New York: Harvester Press –</w:t>
      </w:r>
      <w:r w:rsidRPr="00821A68">
        <w:rPr>
          <w:color w:val="000000"/>
          <w:sz w:val="20"/>
          <w:szCs w:val="20"/>
        </w:rPr>
        <w:t xml:space="preserve"> Barnes &amp; Noble. </w:t>
      </w:r>
    </w:p>
    <w:p w:rsidR="00CE2D95" w:rsidRPr="00821A68" w:rsidRDefault="00CE2D95" w:rsidP="00CE2D95">
      <w:pPr>
        <w:spacing w:before="60"/>
        <w:ind w:left="284" w:hanging="284"/>
        <w:jc w:val="both"/>
        <w:rPr>
          <w:iCs/>
          <w:color w:val="000000"/>
          <w:sz w:val="20"/>
          <w:szCs w:val="20"/>
        </w:rPr>
      </w:pPr>
      <w:proofErr w:type="gramStart"/>
      <w:r w:rsidRPr="00CE2D95">
        <w:rPr>
          <w:b/>
          <w:iCs/>
          <w:color w:val="000000"/>
          <w:sz w:val="20"/>
          <w:szCs w:val="20"/>
        </w:rPr>
        <w:t>Frank, A. G. and B. K. Gills.</w:t>
      </w:r>
      <w:proofErr w:type="gramEnd"/>
      <w:r w:rsidRPr="00CE2D95">
        <w:rPr>
          <w:b/>
          <w:iCs/>
          <w:color w:val="000000"/>
          <w:sz w:val="20"/>
          <w:szCs w:val="20"/>
        </w:rPr>
        <w:t xml:space="preserve"> 1993</w:t>
      </w:r>
      <w:r w:rsidRPr="00821A68">
        <w:rPr>
          <w:iCs/>
          <w:color w:val="000000"/>
          <w:sz w:val="20"/>
          <w:szCs w:val="20"/>
        </w:rPr>
        <w:t xml:space="preserve">. (Eds.). </w:t>
      </w:r>
      <w:r w:rsidRPr="00CE2D95">
        <w:rPr>
          <w:i/>
          <w:iCs/>
          <w:color w:val="000000"/>
          <w:sz w:val="20"/>
          <w:szCs w:val="20"/>
        </w:rPr>
        <w:t>The World System: Five Hundred Years of Five Thousand?</w:t>
      </w:r>
      <w:r w:rsidRPr="00821A68">
        <w:rPr>
          <w:iCs/>
          <w:color w:val="000000"/>
          <w:sz w:val="20"/>
          <w:szCs w:val="20"/>
        </w:rPr>
        <w:t xml:space="preserve"> London: Routledge. </w:t>
      </w:r>
    </w:p>
    <w:p w:rsidR="00597861" w:rsidRPr="00821A68" w:rsidRDefault="00597861" w:rsidP="00CE2D95">
      <w:pPr>
        <w:spacing w:before="60"/>
        <w:ind w:left="284" w:hanging="284"/>
        <w:jc w:val="both"/>
        <w:rPr>
          <w:iCs/>
          <w:color w:val="000000"/>
          <w:sz w:val="20"/>
          <w:szCs w:val="20"/>
        </w:rPr>
      </w:pPr>
      <w:proofErr w:type="gramStart"/>
      <w:r w:rsidRPr="00821A68">
        <w:rPr>
          <w:b/>
          <w:iCs/>
          <w:color w:val="000000"/>
          <w:sz w:val="20"/>
          <w:szCs w:val="20"/>
        </w:rPr>
        <w:t>Goldstone, J. A. 2009.</w:t>
      </w:r>
      <w:proofErr w:type="gramEnd"/>
      <w:r w:rsidRPr="00821A68">
        <w:rPr>
          <w:iCs/>
          <w:color w:val="000000"/>
          <w:sz w:val="20"/>
          <w:szCs w:val="20"/>
        </w:rPr>
        <w:t xml:space="preserve"> </w:t>
      </w:r>
      <w:r w:rsidRPr="00821A68">
        <w:rPr>
          <w:i/>
          <w:iCs/>
          <w:color w:val="000000"/>
          <w:sz w:val="20"/>
          <w:szCs w:val="20"/>
        </w:rPr>
        <w:t xml:space="preserve">Why Europe? </w:t>
      </w:r>
      <w:proofErr w:type="gramStart"/>
      <w:r w:rsidRPr="00821A68">
        <w:rPr>
          <w:i/>
          <w:iCs/>
          <w:color w:val="000000"/>
          <w:sz w:val="20"/>
          <w:szCs w:val="20"/>
        </w:rPr>
        <w:t xml:space="preserve">The </w:t>
      </w:r>
      <w:r w:rsidR="0000614F" w:rsidRPr="00821A68">
        <w:rPr>
          <w:i/>
          <w:iCs/>
          <w:color w:val="000000"/>
          <w:sz w:val="20"/>
          <w:szCs w:val="20"/>
        </w:rPr>
        <w:t>R</w:t>
      </w:r>
      <w:r w:rsidRPr="00821A68">
        <w:rPr>
          <w:i/>
          <w:iCs/>
          <w:color w:val="000000"/>
          <w:sz w:val="20"/>
          <w:szCs w:val="20"/>
        </w:rPr>
        <w:t xml:space="preserve">ise of the West in </w:t>
      </w:r>
      <w:r w:rsidR="0000614F" w:rsidRPr="00821A68">
        <w:rPr>
          <w:i/>
          <w:iCs/>
          <w:color w:val="000000"/>
          <w:sz w:val="20"/>
          <w:szCs w:val="20"/>
        </w:rPr>
        <w:t>World History</w:t>
      </w:r>
      <w:r w:rsidRPr="00821A68">
        <w:rPr>
          <w:i/>
          <w:iCs/>
          <w:color w:val="000000"/>
          <w:sz w:val="20"/>
          <w:szCs w:val="20"/>
        </w:rPr>
        <w:t>.</w:t>
      </w:r>
      <w:proofErr w:type="gramEnd"/>
      <w:r w:rsidRPr="00821A68">
        <w:rPr>
          <w:i/>
          <w:iCs/>
          <w:color w:val="000000"/>
          <w:sz w:val="20"/>
          <w:szCs w:val="20"/>
        </w:rPr>
        <w:t xml:space="preserve"> </w:t>
      </w:r>
      <w:proofErr w:type="gramStart"/>
      <w:r w:rsidRPr="00821A68">
        <w:rPr>
          <w:i/>
          <w:iCs/>
          <w:color w:val="000000"/>
          <w:sz w:val="20"/>
          <w:szCs w:val="20"/>
        </w:rPr>
        <w:t>1500–1850.</w:t>
      </w:r>
      <w:proofErr w:type="gramEnd"/>
      <w:r w:rsidRPr="00821A68">
        <w:rPr>
          <w:iCs/>
          <w:color w:val="000000"/>
          <w:sz w:val="20"/>
          <w:szCs w:val="20"/>
        </w:rPr>
        <w:t xml:space="preserve"> New York</w:t>
      </w:r>
      <w:r w:rsidRPr="00821A68">
        <w:rPr>
          <w:color w:val="000000"/>
          <w:sz w:val="20"/>
          <w:szCs w:val="20"/>
        </w:rPr>
        <w:t xml:space="preserve">: </w:t>
      </w:r>
      <w:r w:rsidRPr="00821A68">
        <w:rPr>
          <w:iCs/>
          <w:color w:val="000000"/>
          <w:sz w:val="20"/>
          <w:szCs w:val="20"/>
        </w:rPr>
        <w:t xml:space="preserve">McGraw-Hill. </w:t>
      </w:r>
    </w:p>
    <w:p w:rsidR="00597861" w:rsidRPr="00821A68" w:rsidRDefault="00597861" w:rsidP="00CE2D95">
      <w:pPr>
        <w:pStyle w:val="HTML"/>
        <w:spacing w:before="60"/>
        <w:ind w:left="284" w:hanging="284"/>
        <w:jc w:val="both"/>
        <w:rPr>
          <w:rFonts w:ascii="Times New Roman" w:hAnsi="Times New Roman" w:cs="Times New Roman"/>
          <w:bCs/>
          <w:lang w:val="en-US"/>
        </w:rPr>
      </w:pPr>
      <w:proofErr w:type="gramStart"/>
      <w:r w:rsidRPr="00821A68">
        <w:rPr>
          <w:rFonts w:ascii="Times New Roman" w:hAnsi="Times New Roman" w:cs="Times New Roman"/>
          <w:b/>
          <w:bCs/>
          <w:lang w:val="en-US"/>
        </w:rPr>
        <w:t>Hall, T. D., Chase-Dunn, C., Niemeyer R. 2009.</w:t>
      </w:r>
      <w:proofErr w:type="gramEnd"/>
      <w:r w:rsidRPr="00821A68">
        <w:rPr>
          <w:rFonts w:ascii="Times New Roman" w:hAnsi="Times New Roman" w:cs="Times New Roman"/>
          <w:bCs/>
          <w:lang w:val="en-US"/>
        </w:rPr>
        <w:t xml:space="preserve"> </w:t>
      </w:r>
      <w:proofErr w:type="gramStart"/>
      <w:r w:rsidRPr="00821A68">
        <w:rPr>
          <w:rFonts w:ascii="Times New Roman" w:hAnsi="Times New Roman" w:cs="Times New Roman"/>
          <w:bCs/>
          <w:lang w:val="en-US"/>
        </w:rPr>
        <w:t xml:space="preserve">The Roles of Central Asian Middlemen and Marcher States in </w:t>
      </w:r>
      <w:proofErr w:type="spellStart"/>
      <w:r w:rsidRPr="00821A68">
        <w:rPr>
          <w:rFonts w:ascii="Times New Roman" w:hAnsi="Times New Roman" w:cs="Times New Roman"/>
          <w:bCs/>
          <w:lang w:val="en-US"/>
        </w:rPr>
        <w:t>Afroeurasian</w:t>
      </w:r>
      <w:proofErr w:type="spellEnd"/>
      <w:r w:rsidRPr="00821A68">
        <w:rPr>
          <w:rFonts w:ascii="Times New Roman" w:hAnsi="Times New Roman" w:cs="Times New Roman"/>
          <w:bCs/>
          <w:lang w:val="en-US"/>
        </w:rPr>
        <w:t xml:space="preserve"> World-System Synchrony</w:t>
      </w:r>
      <w:r w:rsidR="0000614F">
        <w:rPr>
          <w:rFonts w:ascii="Times New Roman" w:hAnsi="Times New Roman" w:cs="Times New Roman"/>
          <w:bCs/>
          <w:lang w:val="en-US"/>
        </w:rPr>
        <w:t>.</w:t>
      </w:r>
      <w:proofErr w:type="gramEnd"/>
      <w:r w:rsidRPr="00821A68">
        <w:rPr>
          <w:rFonts w:ascii="Times New Roman" w:hAnsi="Times New Roman" w:cs="Times New Roman"/>
          <w:bCs/>
          <w:lang w:val="en-US"/>
        </w:rPr>
        <w:t xml:space="preserve"> </w:t>
      </w:r>
      <w:r w:rsidR="0000614F">
        <w:rPr>
          <w:rFonts w:ascii="Times New Roman" w:hAnsi="Times New Roman" w:cs="Times New Roman"/>
          <w:bCs/>
          <w:lang w:val="en-US"/>
        </w:rPr>
        <w:t>I</w:t>
      </w:r>
      <w:r w:rsidRPr="00821A68">
        <w:rPr>
          <w:rFonts w:ascii="Times New Roman" w:hAnsi="Times New Roman" w:cs="Times New Roman"/>
          <w:bCs/>
          <w:lang w:val="en-US"/>
        </w:rPr>
        <w:t xml:space="preserve">n </w:t>
      </w:r>
      <w:proofErr w:type="spellStart"/>
      <w:r w:rsidRPr="00821A68">
        <w:rPr>
          <w:rFonts w:ascii="Times New Roman" w:hAnsi="Times New Roman" w:cs="Times New Roman"/>
          <w:bCs/>
          <w:lang w:val="en-US"/>
        </w:rPr>
        <w:t>Trinchur</w:t>
      </w:r>
      <w:proofErr w:type="spellEnd"/>
      <w:r w:rsidR="0000614F">
        <w:rPr>
          <w:rFonts w:ascii="Times New Roman" w:hAnsi="Times New Roman" w:cs="Times New Roman"/>
          <w:bCs/>
          <w:lang w:val="en-US"/>
        </w:rPr>
        <w:t>,</w:t>
      </w:r>
      <w:r w:rsidRPr="00821A68">
        <w:rPr>
          <w:rFonts w:ascii="Times New Roman" w:hAnsi="Times New Roman" w:cs="Times New Roman"/>
          <w:bCs/>
          <w:lang w:val="en-US"/>
        </w:rPr>
        <w:t xml:space="preserve"> </w:t>
      </w:r>
      <w:r w:rsidR="0000614F" w:rsidRPr="00821A68">
        <w:rPr>
          <w:rFonts w:ascii="Times New Roman" w:hAnsi="Times New Roman" w:cs="Times New Roman"/>
          <w:bCs/>
          <w:lang w:val="en-US"/>
        </w:rPr>
        <w:t xml:space="preserve">G. </w:t>
      </w:r>
      <w:r w:rsidRPr="00821A68">
        <w:rPr>
          <w:rFonts w:ascii="Times New Roman" w:hAnsi="Times New Roman" w:cs="Times New Roman"/>
          <w:bCs/>
          <w:lang w:val="en-US"/>
        </w:rPr>
        <w:t>(ed.)</w:t>
      </w:r>
      <w:r w:rsidR="0000614F">
        <w:rPr>
          <w:rFonts w:ascii="Times New Roman" w:hAnsi="Times New Roman" w:cs="Times New Roman"/>
          <w:bCs/>
          <w:lang w:val="en-US"/>
        </w:rPr>
        <w:t>,</w:t>
      </w:r>
      <w:r w:rsidRPr="00821A68">
        <w:rPr>
          <w:rFonts w:ascii="Times New Roman" w:hAnsi="Times New Roman" w:cs="Times New Roman"/>
          <w:bCs/>
          <w:lang w:val="en-US"/>
        </w:rPr>
        <w:t xml:space="preserve"> </w:t>
      </w:r>
      <w:proofErr w:type="gramStart"/>
      <w:r w:rsidRPr="00821A68">
        <w:rPr>
          <w:rFonts w:ascii="Times New Roman" w:hAnsi="Times New Roman" w:cs="Times New Roman"/>
          <w:bCs/>
          <w:i/>
          <w:iCs/>
          <w:lang w:val="en-US"/>
        </w:rPr>
        <w:t>The</w:t>
      </w:r>
      <w:proofErr w:type="gramEnd"/>
      <w:r w:rsidRPr="00821A68">
        <w:rPr>
          <w:rFonts w:ascii="Times New Roman" w:hAnsi="Times New Roman" w:cs="Times New Roman"/>
          <w:bCs/>
          <w:i/>
          <w:iCs/>
          <w:lang w:val="en-US"/>
        </w:rPr>
        <w:t xml:space="preserve"> Rise of Asia and the Transformation of the World-System</w:t>
      </w:r>
      <w:r w:rsidR="0000614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r w:rsidR="0000614F" w:rsidRPr="0000614F">
        <w:rPr>
          <w:rFonts w:ascii="Times New Roman" w:hAnsi="Times New Roman" w:cs="Times New Roman"/>
          <w:bCs/>
          <w:iCs/>
          <w:lang w:val="en-US"/>
        </w:rPr>
        <w:t>(</w:t>
      </w:r>
      <w:r w:rsidR="0000614F">
        <w:rPr>
          <w:rFonts w:ascii="Times New Roman" w:hAnsi="Times New Roman" w:cs="Times New Roman"/>
          <w:bCs/>
          <w:iCs/>
          <w:lang w:val="en-US"/>
        </w:rPr>
        <w:t xml:space="preserve">pp. </w:t>
      </w:r>
      <w:r w:rsidR="00471F43">
        <w:rPr>
          <w:rFonts w:ascii="Times New Roman" w:hAnsi="Times New Roman" w:cs="Times New Roman"/>
          <w:bCs/>
          <w:iCs/>
          <w:lang w:val="en-US"/>
        </w:rPr>
        <w:t>69–82</w:t>
      </w:r>
      <w:r w:rsidR="0000614F">
        <w:rPr>
          <w:rFonts w:ascii="Times New Roman" w:hAnsi="Times New Roman" w:cs="Times New Roman"/>
          <w:bCs/>
          <w:iCs/>
          <w:lang w:val="en-US"/>
        </w:rPr>
        <w:t>)</w:t>
      </w:r>
      <w:r w:rsidR="0000614F">
        <w:rPr>
          <w:rFonts w:ascii="Times New Roman" w:hAnsi="Times New Roman" w:cs="Times New Roman"/>
          <w:bCs/>
          <w:lang w:val="en-US"/>
        </w:rPr>
        <w:t>.</w:t>
      </w:r>
      <w:r w:rsidRPr="00821A68">
        <w:rPr>
          <w:rFonts w:ascii="Times New Roman" w:hAnsi="Times New Roman" w:cs="Times New Roman"/>
          <w:bCs/>
          <w:lang w:val="en-US"/>
        </w:rPr>
        <w:t xml:space="preserve"> Boulder, CO: Paradigm Press. </w:t>
      </w:r>
    </w:p>
    <w:p w:rsidR="00597861" w:rsidRPr="00821A68" w:rsidRDefault="00597861" w:rsidP="00CE2D95">
      <w:pPr>
        <w:spacing w:before="60"/>
        <w:ind w:left="284" w:hanging="284"/>
        <w:jc w:val="both"/>
        <w:rPr>
          <w:color w:val="000000"/>
          <w:sz w:val="20"/>
          <w:szCs w:val="20"/>
        </w:rPr>
      </w:pPr>
      <w:proofErr w:type="spellStart"/>
      <w:r w:rsidRPr="00821A68">
        <w:rPr>
          <w:b/>
          <w:color w:val="000000"/>
          <w:sz w:val="20"/>
          <w:szCs w:val="20"/>
        </w:rPr>
        <w:t>Kottak</w:t>
      </w:r>
      <w:proofErr w:type="spellEnd"/>
      <w:r w:rsidRPr="00821A68">
        <w:rPr>
          <w:b/>
          <w:color w:val="000000"/>
          <w:sz w:val="20"/>
          <w:szCs w:val="20"/>
        </w:rPr>
        <w:t>, C. Ph. 1980.</w:t>
      </w:r>
      <w:r w:rsidRPr="00821A68">
        <w:rPr>
          <w:color w:val="000000"/>
          <w:sz w:val="20"/>
          <w:szCs w:val="20"/>
        </w:rPr>
        <w:t xml:space="preserve"> </w:t>
      </w:r>
      <w:proofErr w:type="gramStart"/>
      <w:r w:rsidRPr="0000614F">
        <w:rPr>
          <w:i/>
          <w:color w:val="000000"/>
          <w:sz w:val="20"/>
          <w:szCs w:val="20"/>
        </w:rPr>
        <w:t>The Past in the Present; History, Ecology and Cultural Variation in Highland Madagascar</w:t>
      </w:r>
      <w:r w:rsidRPr="00821A68">
        <w:rPr>
          <w:color w:val="000000"/>
          <w:sz w:val="20"/>
          <w:szCs w:val="20"/>
        </w:rPr>
        <w:t>.</w:t>
      </w:r>
      <w:proofErr w:type="gramEnd"/>
      <w:r w:rsidRPr="00821A68">
        <w:rPr>
          <w:color w:val="000000"/>
          <w:sz w:val="20"/>
          <w:szCs w:val="20"/>
        </w:rPr>
        <w:t xml:space="preserve"> Ann Arbor: University of Michigan Press.</w:t>
      </w:r>
    </w:p>
    <w:p w:rsidR="00C36503" w:rsidRPr="00821A68" w:rsidRDefault="00C36503" w:rsidP="00CE2D95">
      <w:pPr>
        <w:spacing w:before="60"/>
        <w:ind w:left="284" w:hanging="284"/>
        <w:jc w:val="both"/>
        <w:rPr>
          <w:color w:val="000000"/>
          <w:sz w:val="20"/>
          <w:szCs w:val="20"/>
        </w:rPr>
      </w:pPr>
      <w:proofErr w:type="spellStart"/>
      <w:proofErr w:type="gramStart"/>
      <w:r w:rsidRPr="00821A68">
        <w:rPr>
          <w:b/>
          <w:color w:val="000000"/>
          <w:sz w:val="20"/>
          <w:szCs w:val="20"/>
        </w:rPr>
        <w:t>Modelski</w:t>
      </w:r>
      <w:proofErr w:type="spellEnd"/>
      <w:r w:rsidRPr="00821A68">
        <w:rPr>
          <w:b/>
          <w:color w:val="000000"/>
          <w:sz w:val="20"/>
          <w:szCs w:val="20"/>
        </w:rPr>
        <w:t xml:space="preserve">, G., </w:t>
      </w:r>
      <w:r w:rsidR="0000614F">
        <w:rPr>
          <w:b/>
          <w:color w:val="000000"/>
          <w:sz w:val="20"/>
          <w:szCs w:val="20"/>
        </w:rPr>
        <w:t>and</w:t>
      </w:r>
      <w:r w:rsidRPr="00821A68">
        <w:rPr>
          <w:b/>
          <w:color w:val="000000"/>
          <w:sz w:val="20"/>
          <w:szCs w:val="20"/>
        </w:rPr>
        <w:t xml:space="preserve"> Thompson, W. R. 1996.</w:t>
      </w:r>
      <w:proofErr w:type="gramEnd"/>
      <w:r w:rsidRPr="00821A68">
        <w:rPr>
          <w:color w:val="000000"/>
          <w:sz w:val="20"/>
          <w:szCs w:val="20"/>
        </w:rPr>
        <w:t xml:space="preserve"> </w:t>
      </w:r>
      <w:r w:rsidRPr="00821A68">
        <w:rPr>
          <w:i/>
          <w:color w:val="000000"/>
          <w:sz w:val="20"/>
          <w:szCs w:val="20"/>
        </w:rPr>
        <w:t xml:space="preserve">Leading </w:t>
      </w:r>
      <w:r w:rsidR="0000614F">
        <w:rPr>
          <w:i/>
          <w:color w:val="000000"/>
          <w:sz w:val="20"/>
          <w:szCs w:val="20"/>
        </w:rPr>
        <w:t>S</w:t>
      </w:r>
      <w:r w:rsidRPr="00821A68">
        <w:rPr>
          <w:i/>
          <w:color w:val="000000"/>
          <w:sz w:val="20"/>
          <w:szCs w:val="20"/>
        </w:rPr>
        <w:t xml:space="preserve">ectors and </w:t>
      </w:r>
      <w:r w:rsidR="0000614F">
        <w:rPr>
          <w:i/>
          <w:color w:val="000000"/>
          <w:sz w:val="20"/>
          <w:szCs w:val="20"/>
        </w:rPr>
        <w:t>W</w:t>
      </w:r>
      <w:r w:rsidRPr="00821A68">
        <w:rPr>
          <w:i/>
          <w:color w:val="000000"/>
          <w:sz w:val="20"/>
          <w:szCs w:val="20"/>
        </w:rPr>
        <w:t xml:space="preserve">orld </w:t>
      </w:r>
      <w:r w:rsidR="0000614F">
        <w:rPr>
          <w:i/>
          <w:color w:val="000000"/>
          <w:sz w:val="20"/>
          <w:szCs w:val="20"/>
        </w:rPr>
        <w:t>P</w:t>
      </w:r>
      <w:r w:rsidRPr="00821A68">
        <w:rPr>
          <w:i/>
          <w:color w:val="000000"/>
          <w:sz w:val="20"/>
          <w:szCs w:val="20"/>
        </w:rPr>
        <w:t xml:space="preserve">ower: The </w:t>
      </w:r>
      <w:r w:rsidR="0000614F">
        <w:rPr>
          <w:i/>
          <w:color w:val="000000"/>
          <w:sz w:val="20"/>
          <w:szCs w:val="20"/>
        </w:rPr>
        <w:t>C</w:t>
      </w:r>
      <w:r w:rsidRPr="00821A68">
        <w:rPr>
          <w:i/>
          <w:color w:val="000000"/>
          <w:sz w:val="20"/>
          <w:szCs w:val="20"/>
        </w:rPr>
        <w:t xml:space="preserve">oevolution of </w:t>
      </w:r>
      <w:r w:rsidR="0000614F">
        <w:rPr>
          <w:i/>
          <w:color w:val="000000"/>
          <w:sz w:val="20"/>
          <w:szCs w:val="20"/>
        </w:rPr>
        <w:t>G</w:t>
      </w:r>
      <w:r w:rsidRPr="00821A68">
        <w:rPr>
          <w:i/>
          <w:color w:val="000000"/>
          <w:sz w:val="20"/>
          <w:szCs w:val="20"/>
        </w:rPr>
        <w:t xml:space="preserve">lobal </w:t>
      </w:r>
      <w:r w:rsidR="0000614F">
        <w:rPr>
          <w:i/>
          <w:color w:val="000000"/>
          <w:sz w:val="20"/>
          <w:szCs w:val="20"/>
        </w:rPr>
        <w:t>E</w:t>
      </w:r>
      <w:r w:rsidRPr="00821A68">
        <w:rPr>
          <w:i/>
          <w:color w:val="000000"/>
          <w:sz w:val="20"/>
          <w:szCs w:val="20"/>
        </w:rPr>
        <w:t xml:space="preserve">conomics and </w:t>
      </w:r>
      <w:r w:rsidR="0000614F">
        <w:rPr>
          <w:i/>
          <w:color w:val="000000"/>
          <w:sz w:val="20"/>
          <w:szCs w:val="20"/>
        </w:rPr>
        <w:t>P</w:t>
      </w:r>
      <w:r w:rsidRPr="00821A68">
        <w:rPr>
          <w:i/>
          <w:color w:val="000000"/>
          <w:sz w:val="20"/>
          <w:szCs w:val="20"/>
        </w:rPr>
        <w:t>olitics</w:t>
      </w:r>
      <w:r w:rsidRPr="00821A68">
        <w:rPr>
          <w:color w:val="000000"/>
          <w:sz w:val="20"/>
          <w:szCs w:val="20"/>
        </w:rPr>
        <w:t>. Columbia, SC: University of South Carolina Press.</w:t>
      </w:r>
    </w:p>
    <w:p w:rsidR="00B532DC" w:rsidRPr="00821A68" w:rsidRDefault="00B532DC" w:rsidP="00CE2D95">
      <w:pPr>
        <w:spacing w:before="60"/>
        <w:ind w:left="284" w:hanging="284"/>
        <w:jc w:val="both"/>
        <w:rPr>
          <w:color w:val="000000"/>
          <w:sz w:val="20"/>
          <w:szCs w:val="20"/>
        </w:rPr>
      </w:pPr>
      <w:r w:rsidRPr="00821A68">
        <w:rPr>
          <w:b/>
          <w:color w:val="000000"/>
          <w:sz w:val="20"/>
          <w:szCs w:val="20"/>
        </w:rPr>
        <w:t>Mokyr, J.</w:t>
      </w:r>
      <w:r w:rsidRPr="00821A68">
        <w:rPr>
          <w:b/>
          <w:i/>
          <w:iCs/>
          <w:color w:val="000000"/>
          <w:sz w:val="20"/>
          <w:szCs w:val="20"/>
        </w:rPr>
        <w:t xml:space="preserve"> </w:t>
      </w:r>
      <w:r w:rsidR="00C36503" w:rsidRPr="00821A68">
        <w:rPr>
          <w:b/>
          <w:color w:val="000000"/>
          <w:sz w:val="20"/>
          <w:szCs w:val="20"/>
        </w:rPr>
        <w:t>2010</w:t>
      </w:r>
      <w:r w:rsidRPr="00821A68">
        <w:rPr>
          <w:b/>
          <w:color w:val="000000"/>
          <w:sz w:val="20"/>
          <w:szCs w:val="20"/>
        </w:rPr>
        <w:t>.</w:t>
      </w:r>
      <w:r w:rsidRPr="00821A68">
        <w:rPr>
          <w:color w:val="000000"/>
          <w:sz w:val="20"/>
          <w:szCs w:val="20"/>
        </w:rPr>
        <w:t xml:space="preserve"> </w:t>
      </w:r>
      <w:r w:rsidRPr="00821A68">
        <w:rPr>
          <w:i/>
          <w:iCs/>
          <w:color w:val="000000"/>
          <w:sz w:val="20"/>
          <w:szCs w:val="20"/>
        </w:rPr>
        <w:t xml:space="preserve">The </w:t>
      </w:r>
      <w:r w:rsidR="0000614F" w:rsidRPr="00821A68">
        <w:rPr>
          <w:i/>
          <w:iCs/>
          <w:color w:val="000000"/>
          <w:sz w:val="20"/>
          <w:szCs w:val="20"/>
        </w:rPr>
        <w:t>Enlightened Economy</w:t>
      </w:r>
      <w:r w:rsidRPr="00821A68">
        <w:rPr>
          <w:i/>
          <w:iCs/>
          <w:color w:val="000000"/>
          <w:sz w:val="20"/>
          <w:szCs w:val="20"/>
        </w:rPr>
        <w:t xml:space="preserve">: An </w:t>
      </w:r>
      <w:r w:rsidR="0000614F" w:rsidRPr="00821A68">
        <w:rPr>
          <w:i/>
          <w:iCs/>
          <w:color w:val="000000"/>
          <w:sz w:val="20"/>
          <w:szCs w:val="20"/>
        </w:rPr>
        <w:t xml:space="preserve">Economic History </w:t>
      </w:r>
      <w:r w:rsidRPr="00821A68">
        <w:rPr>
          <w:i/>
          <w:iCs/>
          <w:color w:val="000000"/>
          <w:sz w:val="20"/>
          <w:szCs w:val="20"/>
        </w:rPr>
        <w:t xml:space="preserve">of Britain, 1700–1850. </w:t>
      </w:r>
      <w:r w:rsidRPr="00821A68">
        <w:rPr>
          <w:color w:val="000000"/>
          <w:sz w:val="20"/>
          <w:szCs w:val="20"/>
        </w:rPr>
        <w:t>New Haven, CT: Yale University Press.</w:t>
      </w:r>
    </w:p>
    <w:p w:rsidR="00B532DC" w:rsidRPr="00821A68" w:rsidRDefault="00B532DC" w:rsidP="00CE2D95">
      <w:pPr>
        <w:spacing w:before="60"/>
        <w:ind w:left="284" w:hanging="284"/>
        <w:jc w:val="both"/>
        <w:rPr>
          <w:iCs/>
          <w:color w:val="000000"/>
          <w:sz w:val="20"/>
          <w:szCs w:val="20"/>
        </w:rPr>
      </w:pPr>
      <w:r w:rsidRPr="00821A68">
        <w:rPr>
          <w:b/>
          <w:iCs/>
          <w:color w:val="000000"/>
          <w:sz w:val="20"/>
          <w:szCs w:val="20"/>
        </w:rPr>
        <w:t>Pollock S. 2001.</w:t>
      </w:r>
      <w:r w:rsidRPr="00821A68">
        <w:rPr>
          <w:iCs/>
          <w:color w:val="000000"/>
          <w:sz w:val="20"/>
          <w:szCs w:val="20"/>
        </w:rPr>
        <w:t xml:space="preserve"> </w:t>
      </w:r>
      <w:proofErr w:type="gramStart"/>
      <w:r w:rsidRPr="0000614F">
        <w:rPr>
          <w:i/>
          <w:iCs/>
          <w:color w:val="000000"/>
          <w:sz w:val="20"/>
          <w:szCs w:val="20"/>
        </w:rPr>
        <w:t>Ancient Mesopotamia</w:t>
      </w:r>
      <w:r w:rsidRPr="00821A68">
        <w:rPr>
          <w:iCs/>
          <w:color w:val="000000"/>
          <w:sz w:val="20"/>
          <w:szCs w:val="20"/>
        </w:rPr>
        <w:t>.</w:t>
      </w:r>
      <w:proofErr w:type="gramEnd"/>
      <w:r w:rsidRPr="00821A68">
        <w:rPr>
          <w:iCs/>
          <w:color w:val="000000"/>
          <w:sz w:val="20"/>
          <w:szCs w:val="20"/>
        </w:rPr>
        <w:t xml:space="preserve"> </w:t>
      </w:r>
      <w:r w:rsidR="0000614F" w:rsidRPr="00821A68">
        <w:rPr>
          <w:iCs/>
          <w:color w:val="000000"/>
          <w:sz w:val="20"/>
          <w:szCs w:val="20"/>
        </w:rPr>
        <w:t>Cambridge</w:t>
      </w:r>
      <w:r w:rsidRPr="00821A68">
        <w:rPr>
          <w:iCs/>
          <w:color w:val="000000"/>
          <w:sz w:val="20"/>
          <w:szCs w:val="20"/>
        </w:rPr>
        <w:t>, UK: Cambridge University Press.</w:t>
      </w:r>
    </w:p>
    <w:p w:rsidR="00B532DC" w:rsidRPr="00821A68" w:rsidRDefault="00B532DC" w:rsidP="00CE2D95">
      <w:pPr>
        <w:spacing w:before="60"/>
        <w:ind w:left="284" w:hanging="284"/>
        <w:jc w:val="both"/>
        <w:rPr>
          <w:iCs/>
          <w:color w:val="000000"/>
          <w:sz w:val="20"/>
          <w:szCs w:val="20"/>
        </w:rPr>
      </w:pPr>
      <w:r w:rsidRPr="00821A68">
        <w:rPr>
          <w:b/>
          <w:iCs/>
          <w:color w:val="000000"/>
          <w:sz w:val="20"/>
          <w:szCs w:val="20"/>
        </w:rPr>
        <w:t>Rothman V. S. 2004.</w:t>
      </w:r>
      <w:r w:rsidRPr="00821A68">
        <w:rPr>
          <w:iCs/>
          <w:color w:val="000000"/>
          <w:sz w:val="20"/>
          <w:szCs w:val="20"/>
        </w:rPr>
        <w:t xml:space="preserve"> </w:t>
      </w:r>
      <w:proofErr w:type="gramStart"/>
      <w:r w:rsidRPr="00821A68">
        <w:rPr>
          <w:iCs/>
          <w:color w:val="000000"/>
          <w:sz w:val="20"/>
          <w:szCs w:val="20"/>
        </w:rPr>
        <w:t>Studying the Development of Complex Society: Mesopotamia in the Late Fifth and Fourth Millennia BC.</w:t>
      </w:r>
      <w:proofErr w:type="gramEnd"/>
      <w:r w:rsidRPr="00821A68">
        <w:rPr>
          <w:iCs/>
          <w:color w:val="000000"/>
          <w:sz w:val="20"/>
          <w:szCs w:val="20"/>
        </w:rPr>
        <w:t xml:space="preserve"> </w:t>
      </w:r>
      <w:r w:rsidRPr="0000614F">
        <w:rPr>
          <w:i/>
          <w:iCs/>
          <w:color w:val="000000"/>
          <w:sz w:val="20"/>
          <w:szCs w:val="20"/>
        </w:rPr>
        <w:t>Journal of Archeological Research</w:t>
      </w:r>
      <w:r w:rsidRPr="00821A68">
        <w:rPr>
          <w:iCs/>
          <w:color w:val="000000"/>
          <w:sz w:val="20"/>
          <w:szCs w:val="20"/>
        </w:rPr>
        <w:t xml:space="preserve"> 12/1: 75–119.</w:t>
      </w:r>
    </w:p>
    <w:p w:rsidR="00C077EE" w:rsidRPr="00821A68" w:rsidRDefault="00C077EE" w:rsidP="00CE2D95">
      <w:pPr>
        <w:spacing w:before="60"/>
        <w:ind w:left="284" w:hanging="284"/>
        <w:jc w:val="both"/>
        <w:rPr>
          <w:color w:val="000000"/>
          <w:sz w:val="20"/>
          <w:szCs w:val="20"/>
        </w:rPr>
      </w:pPr>
      <w:proofErr w:type="spellStart"/>
      <w:proofErr w:type="gramStart"/>
      <w:r w:rsidRPr="00821A68">
        <w:rPr>
          <w:b/>
          <w:color w:val="000000"/>
          <w:sz w:val="20"/>
          <w:szCs w:val="20"/>
        </w:rPr>
        <w:t>Taagapera</w:t>
      </w:r>
      <w:proofErr w:type="spellEnd"/>
      <w:r w:rsidRPr="00821A68">
        <w:rPr>
          <w:b/>
          <w:color w:val="000000"/>
          <w:sz w:val="20"/>
          <w:szCs w:val="20"/>
        </w:rPr>
        <w:t>, R. 1978a.</w:t>
      </w:r>
      <w:proofErr w:type="gramEnd"/>
      <w:r w:rsidRPr="00821A68">
        <w:rPr>
          <w:color w:val="000000"/>
          <w:sz w:val="20"/>
          <w:szCs w:val="20"/>
        </w:rPr>
        <w:t xml:space="preserve"> Size and Duration of Empires: Systematics of Size. </w:t>
      </w:r>
      <w:r w:rsidRPr="0000614F">
        <w:rPr>
          <w:i/>
          <w:color w:val="000000"/>
          <w:sz w:val="20"/>
          <w:szCs w:val="20"/>
        </w:rPr>
        <w:t>Social Science Research</w:t>
      </w:r>
      <w:r w:rsidRPr="00821A68">
        <w:rPr>
          <w:color w:val="000000"/>
          <w:sz w:val="20"/>
          <w:szCs w:val="20"/>
        </w:rPr>
        <w:t xml:space="preserve"> 7: 108–27. </w:t>
      </w:r>
    </w:p>
    <w:p w:rsidR="00C077EE" w:rsidRPr="00821A68" w:rsidRDefault="00C077EE" w:rsidP="00CE2D95">
      <w:pPr>
        <w:spacing w:before="60"/>
        <w:ind w:left="284" w:hanging="284"/>
        <w:jc w:val="both"/>
        <w:rPr>
          <w:color w:val="000000"/>
          <w:sz w:val="20"/>
          <w:szCs w:val="20"/>
        </w:rPr>
      </w:pPr>
      <w:proofErr w:type="spellStart"/>
      <w:proofErr w:type="gramStart"/>
      <w:r w:rsidRPr="00821A68">
        <w:rPr>
          <w:b/>
          <w:color w:val="000000"/>
          <w:sz w:val="20"/>
          <w:szCs w:val="20"/>
        </w:rPr>
        <w:t>Taagapera</w:t>
      </w:r>
      <w:proofErr w:type="spellEnd"/>
      <w:r w:rsidRPr="00821A68">
        <w:rPr>
          <w:b/>
          <w:color w:val="000000"/>
          <w:sz w:val="20"/>
          <w:szCs w:val="20"/>
        </w:rPr>
        <w:t>, R. 1978b.</w:t>
      </w:r>
      <w:proofErr w:type="gramEnd"/>
      <w:r w:rsidRPr="00821A68">
        <w:rPr>
          <w:color w:val="000000"/>
          <w:sz w:val="20"/>
          <w:szCs w:val="20"/>
        </w:rPr>
        <w:t xml:space="preserve"> Size and Duration of Empires: Growth-Decline Curves, 3000 to 600 B.C. </w:t>
      </w:r>
      <w:r w:rsidRPr="0000614F">
        <w:rPr>
          <w:i/>
          <w:color w:val="000000"/>
          <w:sz w:val="20"/>
          <w:szCs w:val="20"/>
        </w:rPr>
        <w:t xml:space="preserve">Social Science Research </w:t>
      </w:r>
      <w:r w:rsidRPr="00821A68">
        <w:rPr>
          <w:color w:val="000000"/>
          <w:sz w:val="20"/>
          <w:szCs w:val="20"/>
        </w:rPr>
        <w:t xml:space="preserve">7: 180–96. </w:t>
      </w:r>
    </w:p>
    <w:p w:rsidR="00C077EE" w:rsidRPr="00821A68" w:rsidRDefault="00C077EE" w:rsidP="00CE2D95">
      <w:pPr>
        <w:spacing w:before="60"/>
        <w:ind w:left="284" w:hanging="284"/>
        <w:jc w:val="both"/>
        <w:rPr>
          <w:color w:val="000000"/>
          <w:sz w:val="20"/>
          <w:szCs w:val="20"/>
        </w:rPr>
      </w:pPr>
      <w:proofErr w:type="spellStart"/>
      <w:r w:rsidRPr="00821A68">
        <w:rPr>
          <w:b/>
          <w:color w:val="000000"/>
          <w:sz w:val="20"/>
          <w:szCs w:val="20"/>
        </w:rPr>
        <w:t>Taagapera</w:t>
      </w:r>
      <w:proofErr w:type="spellEnd"/>
      <w:r w:rsidRPr="00821A68">
        <w:rPr>
          <w:b/>
          <w:color w:val="000000"/>
          <w:sz w:val="20"/>
          <w:szCs w:val="20"/>
        </w:rPr>
        <w:t>, R. 1979.</w:t>
      </w:r>
      <w:r w:rsidRPr="00821A68">
        <w:rPr>
          <w:color w:val="000000"/>
          <w:sz w:val="20"/>
          <w:szCs w:val="20"/>
        </w:rPr>
        <w:t xml:space="preserve"> Size and Duration of Empires: Growth-Decline Curves, 600 B.C. to </w:t>
      </w:r>
      <w:smartTag w:uri="urn:schemas-microsoft-com:office:smarttags" w:element="metricconverter">
        <w:smartTagPr>
          <w:attr w:name="ProductID" w:val="600 A"/>
        </w:smartTagPr>
        <w:r w:rsidRPr="00821A68">
          <w:rPr>
            <w:color w:val="000000"/>
            <w:sz w:val="20"/>
            <w:szCs w:val="20"/>
          </w:rPr>
          <w:t>600 A</w:t>
        </w:r>
      </w:smartTag>
      <w:r w:rsidRPr="00821A68">
        <w:rPr>
          <w:color w:val="000000"/>
          <w:sz w:val="20"/>
          <w:szCs w:val="20"/>
        </w:rPr>
        <w:t xml:space="preserve">.D. </w:t>
      </w:r>
      <w:r w:rsidRPr="0000614F">
        <w:rPr>
          <w:i/>
          <w:color w:val="000000"/>
          <w:sz w:val="20"/>
          <w:szCs w:val="20"/>
        </w:rPr>
        <w:t>Social Science History</w:t>
      </w:r>
      <w:r w:rsidRPr="00821A68">
        <w:rPr>
          <w:color w:val="000000"/>
          <w:sz w:val="20"/>
          <w:szCs w:val="20"/>
        </w:rPr>
        <w:t xml:space="preserve"> 3: 115–38. </w:t>
      </w:r>
    </w:p>
    <w:p w:rsidR="00C077EE" w:rsidRPr="00821A68" w:rsidRDefault="00C077EE" w:rsidP="00CE2D95">
      <w:pPr>
        <w:spacing w:before="60"/>
        <w:ind w:left="284" w:hanging="284"/>
        <w:jc w:val="both"/>
        <w:rPr>
          <w:color w:val="000000"/>
          <w:sz w:val="20"/>
          <w:szCs w:val="20"/>
        </w:rPr>
      </w:pPr>
      <w:proofErr w:type="spellStart"/>
      <w:r w:rsidRPr="00821A68">
        <w:rPr>
          <w:b/>
          <w:color w:val="000000"/>
          <w:sz w:val="20"/>
          <w:szCs w:val="20"/>
        </w:rPr>
        <w:t>Taagapera</w:t>
      </w:r>
      <w:proofErr w:type="spellEnd"/>
      <w:r w:rsidRPr="00821A68">
        <w:rPr>
          <w:b/>
          <w:color w:val="000000"/>
          <w:sz w:val="20"/>
          <w:szCs w:val="20"/>
        </w:rPr>
        <w:t>, R. 1997.</w:t>
      </w:r>
      <w:r w:rsidRPr="00821A68">
        <w:rPr>
          <w:color w:val="000000"/>
          <w:sz w:val="20"/>
          <w:szCs w:val="20"/>
        </w:rPr>
        <w:t xml:space="preserve"> Expansion and Contraction Patterns of Large Polities: Context for Russia. </w:t>
      </w:r>
      <w:r w:rsidRPr="0000614F">
        <w:rPr>
          <w:i/>
          <w:color w:val="000000"/>
          <w:sz w:val="20"/>
          <w:szCs w:val="20"/>
        </w:rPr>
        <w:t>International Studies Quarterly</w:t>
      </w:r>
      <w:r w:rsidRPr="00821A68">
        <w:rPr>
          <w:color w:val="000000"/>
          <w:sz w:val="20"/>
          <w:szCs w:val="20"/>
        </w:rPr>
        <w:t xml:space="preserve"> 41: 475–504. </w:t>
      </w:r>
    </w:p>
    <w:p w:rsidR="00C36503" w:rsidRPr="00821A68" w:rsidRDefault="00C36503" w:rsidP="00CE2D95">
      <w:pPr>
        <w:spacing w:before="60"/>
        <w:ind w:left="284" w:hanging="284"/>
        <w:jc w:val="both"/>
        <w:rPr>
          <w:color w:val="000000"/>
          <w:sz w:val="20"/>
          <w:szCs w:val="20"/>
        </w:rPr>
      </w:pPr>
      <w:r w:rsidRPr="00821A68">
        <w:rPr>
          <w:b/>
          <w:color w:val="000000"/>
          <w:sz w:val="20"/>
          <w:szCs w:val="20"/>
        </w:rPr>
        <w:t>Thompson, W. R. 1988.</w:t>
      </w:r>
      <w:r w:rsidRPr="00821A68">
        <w:rPr>
          <w:color w:val="000000"/>
          <w:sz w:val="20"/>
          <w:szCs w:val="20"/>
        </w:rPr>
        <w:t xml:space="preserve"> </w:t>
      </w:r>
      <w:r w:rsidRPr="00821A68">
        <w:rPr>
          <w:i/>
          <w:color w:val="000000"/>
          <w:sz w:val="20"/>
          <w:szCs w:val="20"/>
        </w:rPr>
        <w:t xml:space="preserve">On </w:t>
      </w:r>
      <w:r w:rsidR="0000614F" w:rsidRPr="00821A68">
        <w:rPr>
          <w:i/>
          <w:color w:val="000000"/>
          <w:sz w:val="20"/>
          <w:szCs w:val="20"/>
        </w:rPr>
        <w:t xml:space="preserve">Global War: </w:t>
      </w:r>
      <w:r w:rsidRPr="00821A68">
        <w:rPr>
          <w:i/>
          <w:color w:val="000000"/>
          <w:sz w:val="20"/>
          <w:szCs w:val="20"/>
        </w:rPr>
        <w:t>Historical</w:t>
      </w:r>
      <w:r w:rsidR="0000614F" w:rsidRPr="00821A68">
        <w:rPr>
          <w:i/>
          <w:color w:val="000000"/>
          <w:sz w:val="20"/>
          <w:szCs w:val="20"/>
        </w:rPr>
        <w:t xml:space="preserve">-Structural Approaches </w:t>
      </w:r>
      <w:r w:rsidR="0000614F">
        <w:rPr>
          <w:i/>
          <w:color w:val="000000"/>
          <w:sz w:val="20"/>
          <w:szCs w:val="20"/>
        </w:rPr>
        <w:t>t</w:t>
      </w:r>
      <w:r w:rsidR="0000614F" w:rsidRPr="00821A68">
        <w:rPr>
          <w:i/>
          <w:color w:val="000000"/>
          <w:sz w:val="20"/>
          <w:szCs w:val="20"/>
        </w:rPr>
        <w:t>o World Politics</w:t>
      </w:r>
      <w:r w:rsidRPr="00821A68">
        <w:rPr>
          <w:color w:val="000000"/>
          <w:sz w:val="20"/>
          <w:szCs w:val="20"/>
        </w:rPr>
        <w:t xml:space="preserve">. Columbia, SC: University of South Carolina Press. </w:t>
      </w:r>
    </w:p>
    <w:p w:rsidR="00C077EE" w:rsidRPr="00EF4EAD" w:rsidRDefault="00C077EE" w:rsidP="00D707E5">
      <w:pPr>
        <w:spacing w:line="276" w:lineRule="auto"/>
        <w:ind w:left="284" w:hanging="284"/>
        <w:jc w:val="both"/>
        <w:rPr>
          <w:color w:val="000000"/>
        </w:rPr>
      </w:pPr>
    </w:p>
    <w:p w:rsidR="00B75358" w:rsidRPr="00821A68" w:rsidRDefault="00821A68" w:rsidP="000B6772">
      <w:pPr>
        <w:overflowPunct w:val="0"/>
        <w:autoSpaceDE w:val="0"/>
        <w:autoSpaceDN w:val="0"/>
        <w:adjustRightInd w:val="0"/>
        <w:ind w:firstLine="357"/>
        <w:jc w:val="both"/>
        <w:textAlignment w:val="baseline"/>
        <w:rPr>
          <w:b/>
          <w:sz w:val="20"/>
          <w:szCs w:val="20"/>
          <w:lang w:eastAsia="ru-RU"/>
        </w:rPr>
      </w:pPr>
      <w:r w:rsidRPr="00821A68">
        <w:rPr>
          <w:b/>
          <w:sz w:val="20"/>
          <w:szCs w:val="20"/>
          <w:lang w:eastAsia="ru-RU"/>
        </w:rPr>
        <w:t>Author’s</w:t>
      </w:r>
      <w:r w:rsidR="00B75358" w:rsidRPr="00821A68">
        <w:rPr>
          <w:b/>
          <w:sz w:val="20"/>
          <w:szCs w:val="20"/>
          <w:lang w:eastAsia="ru-RU"/>
        </w:rPr>
        <w:t xml:space="preserve"> </w:t>
      </w:r>
      <w:r w:rsidRPr="00821A68">
        <w:rPr>
          <w:b/>
          <w:sz w:val="20"/>
          <w:szCs w:val="20"/>
          <w:lang w:eastAsia="ru-RU"/>
        </w:rPr>
        <w:t>s</w:t>
      </w:r>
      <w:r w:rsidR="00B75358" w:rsidRPr="00821A68">
        <w:rPr>
          <w:b/>
          <w:sz w:val="20"/>
          <w:szCs w:val="20"/>
          <w:lang w:eastAsia="ru-RU"/>
        </w:rPr>
        <w:t>elect</w:t>
      </w:r>
      <w:r w:rsidR="00AA2A79" w:rsidRPr="00821A68">
        <w:rPr>
          <w:b/>
          <w:sz w:val="20"/>
          <w:szCs w:val="20"/>
          <w:lang w:eastAsia="ru-RU"/>
        </w:rPr>
        <w:t>ed</w:t>
      </w:r>
      <w:r w:rsidR="00B75358" w:rsidRPr="00821A68">
        <w:rPr>
          <w:b/>
          <w:sz w:val="20"/>
          <w:szCs w:val="20"/>
          <w:lang w:eastAsia="ru-RU"/>
        </w:rPr>
        <w:t xml:space="preserve"> bibliography </w:t>
      </w:r>
      <w:r w:rsidR="000D6679" w:rsidRPr="00821A68">
        <w:rPr>
          <w:b/>
          <w:sz w:val="20"/>
          <w:szCs w:val="20"/>
          <w:lang w:eastAsia="ru-RU"/>
        </w:rPr>
        <w:t>on the subject</w:t>
      </w:r>
    </w:p>
    <w:p w:rsidR="00B75358" w:rsidRPr="00821A68" w:rsidRDefault="00B75358" w:rsidP="000B6772">
      <w:pPr>
        <w:overflowPunct w:val="0"/>
        <w:autoSpaceDE w:val="0"/>
        <w:autoSpaceDN w:val="0"/>
        <w:adjustRightInd w:val="0"/>
        <w:ind w:firstLine="357"/>
        <w:jc w:val="both"/>
        <w:textAlignment w:val="baseline"/>
        <w:rPr>
          <w:b/>
          <w:sz w:val="20"/>
          <w:szCs w:val="20"/>
          <w:lang w:eastAsia="ru-RU"/>
        </w:rPr>
      </w:pPr>
    </w:p>
    <w:p w:rsidR="00585BB9" w:rsidRPr="0000614F" w:rsidRDefault="00585BB9" w:rsidP="0000614F">
      <w:pPr>
        <w:pStyle w:val="ae"/>
        <w:spacing w:before="60"/>
        <w:ind w:left="284" w:hanging="284"/>
        <w:jc w:val="both"/>
        <w:rPr>
          <w:rFonts w:ascii="Times New Roman" w:hAnsi="Times New Roman"/>
          <w:sz w:val="20"/>
          <w:lang w:eastAsia="en-US"/>
        </w:rPr>
      </w:pPr>
      <w:proofErr w:type="spellStart"/>
      <w:r w:rsidRPr="0000614F">
        <w:rPr>
          <w:rFonts w:ascii="Times New Roman" w:hAnsi="Times New Roman"/>
          <w:b/>
          <w:sz w:val="20"/>
          <w:lang w:eastAsia="en-US"/>
        </w:rPr>
        <w:t>Grinin</w:t>
      </w:r>
      <w:proofErr w:type="spellEnd"/>
      <w:r w:rsidRPr="0000614F">
        <w:rPr>
          <w:rFonts w:ascii="Times New Roman" w:hAnsi="Times New Roman"/>
          <w:b/>
          <w:sz w:val="20"/>
          <w:lang w:eastAsia="en-US"/>
        </w:rPr>
        <w:t xml:space="preserve">, L. E. 2004. </w:t>
      </w:r>
      <w:r w:rsidRPr="0000614F">
        <w:rPr>
          <w:rFonts w:ascii="Times New Roman" w:hAnsi="Times New Roman"/>
          <w:sz w:val="20"/>
          <w:lang w:eastAsia="en-US"/>
        </w:rPr>
        <w:t xml:space="preserve">The Early State and Its Analogues: A Comparative Analysis. In </w:t>
      </w:r>
      <w:proofErr w:type="spellStart"/>
      <w:r w:rsidRPr="0000614F">
        <w:rPr>
          <w:rFonts w:ascii="Times New Roman" w:hAnsi="Times New Roman"/>
          <w:sz w:val="20"/>
          <w:lang w:eastAsia="en-US"/>
        </w:rPr>
        <w:t>Grinin</w:t>
      </w:r>
      <w:proofErr w:type="spellEnd"/>
      <w:r w:rsidRPr="0000614F">
        <w:rPr>
          <w:rFonts w:ascii="Times New Roman" w:hAnsi="Times New Roman"/>
          <w:sz w:val="20"/>
          <w:lang w:eastAsia="en-US"/>
        </w:rPr>
        <w:t xml:space="preserve">, L. E., </w:t>
      </w:r>
      <w:proofErr w:type="spellStart"/>
      <w:r w:rsidRPr="0000614F">
        <w:rPr>
          <w:rFonts w:ascii="Times New Roman" w:hAnsi="Times New Roman"/>
          <w:sz w:val="20"/>
          <w:lang w:eastAsia="en-US"/>
        </w:rPr>
        <w:t>Carneiro</w:t>
      </w:r>
      <w:proofErr w:type="spellEnd"/>
      <w:r w:rsidRPr="0000614F">
        <w:rPr>
          <w:rFonts w:ascii="Times New Roman" w:hAnsi="Times New Roman"/>
          <w:sz w:val="20"/>
          <w:lang w:eastAsia="en-US"/>
        </w:rPr>
        <w:t xml:space="preserve">, R. L., </w:t>
      </w:r>
      <w:proofErr w:type="spellStart"/>
      <w:r w:rsidRPr="0000614F">
        <w:rPr>
          <w:rFonts w:ascii="Times New Roman" w:hAnsi="Times New Roman"/>
          <w:sz w:val="20"/>
          <w:lang w:eastAsia="en-US"/>
        </w:rPr>
        <w:t>Bondarenko</w:t>
      </w:r>
      <w:proofErr w:type="spellEnd"/>
      <w:r w:rsidRPr="0000614F">
        <w:rPr>
          <w:rFonts w:ascii="Times New Roman" w:hAnsi="Times New Roman"/>
          <w:sz w:val="20"/>
          <w:lang w:eastAsia="en-US"/>
        </w:rPr>
        <w:t xml:space="preserve">, D. M., </w:t>
      </w:r>
      <w:proofErr w:type="spellStart"/>
      <w:r w:rsidRPr="0000614F">
        <w:rPr>
          <w:rFonts w:ascii="Times New Roman" w:hAnsi="Times New Roman"/>
          <w:sz w:val="20"/>
          <w:lang w:eastAsia="en-US"/>
        </w:rPr>
        <w:t>Kradin</w:t>
      </w:r>
      <w:proofErr w:type="spellEnd"/>
      <w:r w:rsidRPr="0000614F">
        <w:rPr>
          <w:rFonts w:ascii="Times New Roman" w:hAnsi="Times New Roman"/>
          <w:sz w:val="20"/>
          <w:lang w:eastAsia="en-US"/>
        </w:rPr>
        <w:t xml:space="preserve">, N.N., and </w:t>
      </w:r>
      <w:proofErr w:type="spellStart"/>
      <w:r w:rsidRPr="0000614F">
        <w:rPr>
          <w:rFonts w:ascii="Times New Roman" w:hAnsi="Times New Roman"/>
          <w:sz w:val="20"/>
          <w:lang w:eastAsia="en-US"/>
        </w:rPr>
        <w:t>Korotayev</w:t>
      </w:r>
      <w:proofErr w:type="spellEnd"/>
      <w:r w:rsidRPr="0000614F">
        <w:rPr>
          <w:rFonts w:ascii="Times New Roman" w:hAnsi="Times New Roman"/>
          <w:sz w:val="20"/>
          <w:lang w:eastAsia="en-US"/>
        </w:rPr>
        <w:t xml:space="preserve">, A. V. (eds.), </w:t>
      </w:r>
      <w:proofErr w:type="gramStart"/>
      <w:r w:rsidRPr="0000614F">
        <w:rPr>
          <w:rFonts w:ascii="Times New Roman" w:hAnsi="Times New Roman"/>
          <w:i/>
          <w:sz w:val="20"/>
          <w:lang w:eastAsia="en-US"/>
        </w:rPr>
        <w:t>The</w:t>
      </w:r>
      <w:proofErr w:type="gramEnd"/>
      <w:r w:rsidRPr="0000614F">
        <w:rPr>
          <w:rFonts w:ascii="Times New Roman" w:hAnsi="Times New Roman"/>
          <w:i/>
          <w:sz w:val="20"/>
          <w:lang w:eastAsia="en-US"/>
        </w:rPr>
        <w:t xml:space="preserve"> Early State, Its Alternatives and Analogues</w:t>
      </w:r>
      <w:r w:rsidR="0000614F" w:rsidRPr="0000614F">
        <w:rPr>
          <w:rFonts w:ascii="Times New Roman" w:hAnsi="Times New Roman"/>
          <w:sz w:val="20"/>
          <w:lang w:eastAsia="en-US"/>
        </w:rPr>
        <w:t xml:space="preserve"> </w:t>
      </w:r>
      <w:r w:rsidR="0000614F">
        <w:rPr>
          <w:rFonts w:ascii="Times New Roman" w:hAnsi="Times New Roman"/>
          <w:sz w:val="20"/>
          <w:lang w:eastAsia="en-US"/>
        </w:rPr>
        <w:t>(p</w:t>
      </w:r>
      <w:r w:rsidR="0000614F" w:rsidRPr="0000614F">
        <w:rPr>
          <w:rFonts w:ascii="Times New Roman" w:hAnsi="Times New Roman"/>
          <w:sz w:val="20"/>
          <w:lang w:eastAsia="en-US"/>
        </w:rPr>
        <w:t>p. 88–136</w:t>
      </w:r>
      <w:r w:rsidR="0000614F">
        <w:rPr>
          <w:rFonts w:ascii="Times New Roman" w:hAnsi="Times New Roman"/>
          <w:sz w:val="20"/>
          <w:lang w:eastAsia="en-US"/>
        </w:rPr>
        <w:t>)</w:t>
      </w:r>
      <w:r w:rsidRPr="0000614F">
        <w:rPr>
          <w:rFonts w:ascii="Times New Roman" w:hAnsi="Times New Roman"/>
          <w:sz w:val="20"/>
          <w:lang w:eastAsia="en-US"/>
        </w:rPr>
        <w:t xml:space="preserve">. Volgograd: </w:t>
      </w:r>
      <w:proofErr w:type="spellStart"/>
      <w:r w:rsidRPr="0000614F">
        <w:rPr>
          <w:rFonts w:ascii="Times New Roman" w:hAnsi="Times New Roman"/>
          <w:sz w:val="20"/>
          <w:lang w:eastAsia="en-US"/>
        </w:rPr>
        <w:t>Uchitel</w:t>
      </w:r>
      <w:proofErr w:type="spellEnd"/>
      <w:r w:rsidRPr="0000614F">
        <w:rPr>
          <w:rFonts w:ascii="Times New Roman" w:hAnsi="Times New Roman"/>
          <w:sz w:val="20"/>
          <w:lang w:eastAsia="en-US"/>
        </w:rPr>
        <w:t xml:space="preserve">. </w:t>
      </w:r>
    </w:p>
    <w:p w:rsidR="00B75358" w:rsidRPr="0000614F" w:rsidRDefault="00B75358" w:rsidP="0000614F">
      <w:pPr>
        <w:spacing w:before="60"/>
        <w:ind w:left="284" w:hanging="284"/>
        <w:jc w:val="both"/>
        <w:rPr>
          <w:sz w:val="20"/>
          <w:szCs w:val="20"/>
        </w:rPr>
      </w:pPr>
      <w:proofErr w:type="spellStart"/>
      <w:r w:rsidRPr="0000614F">
        <w:rPr>
          <w:b/>
          <w:sz w:val="20"/>
          <w:szCs w:val="20"/>
        </w:rPr>
        <w:t>Grinin</w:t>
      </w:r>
      <w:proofErr w:type="spellEnd"/>
      <w:r w:rsidRPr="0000614F">
        <w:rPr>
          <w:b/>
          <w:sz w:val="20"/>
          <w:szCs w:val="20"/>
        </w:rPr>
        <w:t>, L. E. 2007.</w:t>
      </w:r>
      <w:r w:rsidRPr="0000614F">
        <w:rPr>
          <w:sz w:val="20"/>
          <w:szCs w:val="20"/>
        </w:rPr>
        <w:t xml:space="preserve"> Production Revolutions and Periodization of History: A Comparative and Theoretic-mathematical Approach. </w:t>
      </w:r>
      <w:r w:rsidRPr="0000614F">
        <w:rPr>
          <w:i/>
          <w:sz w:val="20"/>
          <w:szCs w:val="20"/>
        </w:rPr>
        <w:t>Social Evolution &amp; History</w:t>
      </w:r>
      <w:r w:rsidRPr="0000614F">
        <w:rPr>
          <w:sz w:val="20"/>
          <w:szCs w:val="20"/>
        </w:rPr>
        <w:t xml:space="preserve"> 6</w:t>
      </w:r>
      <w:r w:rsidR="0000614F">
        <w:rPr>
          <w:sz w:val="20"/>
          <w:szCs w:val="20"/>
        </w:rPr>
        <w:t>/</w:t>
      </w:r>
      <w:r w:rsidRPr="0000614F">
        <w:rPr>
          <w:sz w:val="20"/>
          <w:szCs w:val="20"/>
        </w:rPr>
        <w:t>2: 75–120.</w:t>
      </w:r>
    </w:p>
    <w:p w:rsidR="00B75358" w:rsidRPr="0000614F" w:rsidRDefault="00B75358" w:rsidP="0000614F">
      <w:pPr>
        <w:spacing w:before="60"/>
        <w:ind w:left="284" w:hanging="284"/>
        <w:jc w:val="both"/>
        <w:rPr>
          <w:sz w:val="20"/>
          <w:szCs w:val="20"/>
        </w:rPr>
      </w:pPr>
      <w:proofErr w:type="spellStart"/>
      <w:r w:rsidRPr="0000614F">
        <w:rPr>
          <w:b/>
          <w:sz w:val="20"/>
          <w:szCs w:val="20"/>
        </w:rPr>
        <w:t>Grinin</w:t>
      </w:r>
      <w:proofErr w:type="spellEnd"/>
      <w:r w:rsidRPr="0000614F">
        <w:rPr>
          <w:b/>
          <w:sz w:val="20"/>
          <w:szCs w:val="20"/>
        </w:rPr>
        <w:t>, L. E. 2008a.</w:t>
      </w:r>
      <w:r w:rsidRPr="0000614F">
        <w:rPr>
          <w:sz w:val="20"/>
          <w:szCs w:val="20"/>
        </w:rPr>
        <w:t xml:space="preserve"> Early </w:t>
      </w:r>
      <w:proofErr w:type="gramStart"/>
      <w:r w:rsidRPr="0000614F">
        <w:rPr>
          <w:sz w:val="20"/>
          <w:szCs w:val="20"/>
        </w:rPr>
        <w:t>State,</w:t>
      </w:r>
      <w:proofErr w:type="gramEnd"/>
      <w:r w:rsidRPr="0000614F">
        <w:rPr>
          <w:sz w:val="20"/>
          <w:szCs w:val="20"/>
        </w:rPr>
        <w:t xml:space="preserve"> Developed State, Mature State: The Statehood Evolutionary Sequence. </w:t>
      </w:r>
      <w:r w:rsidRPr="0000614F">
        <w:rPr>
          <w:i/>
          <w:sz w:val="20"/>
          <w:szCs w:val="20"/>
        </w:rPr>
        <w:t>Social Evolution &amp; History</w:t>
      </w:r>
      <w:r w:rsidRPr="0000614F">
        <w:rPr>
          <w:sz w:val="20"/>
          <w:szCs w:val="20"/>
        </w:rPr>
        <w:t xml:space="preserve"> 7</w:t>
      </w:r>
      <w:r w:rsidR="0000614F">
        <w:rPr>
          <w:sz w:val="20"/>
          <w:szCs w:val="20"/>
        </w:rPr>
        <w:t>/</w:t>
      </w:r>
      <w:r w:rsidRPr="0000614F">
        <w:rPr>
          <w:sz w:val="20"/>
          <w:szCs w:val="20"/>
        </w:rPr>
        <w:t xml:space="preserve">1: 67–81. </w:t>
      </w:r>
    </w:p>
    <w:p w:rsidR="006324DD" w:rsidRPr="0000614F" w:rsidRDefault="006324DD" w:rsidP="0000614F">
      <w:pPr>
        <w:spacing w:before="60"/>
        <w:ind w:left="284" w:hanging="284"/>
        <w:jc w:val="both"/>
        <w:rPr>
          <w:sz w:val="20"/>
          <w:szCs w:val="20"/>
        </w:rPr>
      </w:pPr>
      <w:proofErr w:type="spellStart"/>
      <w:r w:rsidRPr="0000614F">
        <w:rPr>
          <w:b/>
          <w:sz w:val="20"/>
          <w:szCs w:val="20"/>
        </w:rPr>
        <w:t>Grinin</w:t>
      </w:r>
      <w:proofErr w:type="spellEnd"/>
      <w:r w:rsidRPr="0000614F">
        <w:rPr>
          <w:b/>
          <w:sz w:val="20"/>
          <w:szCs w:val="20"/>
        </w:rPr>
        <w:t>, L. E. 2011.</w:t>
      </w:r>
      <w:r w:rsidRPr="0000614F">
        <w:rPr>
          <w:sz w:val="20"/>
          <w:szCs w:val="20"/>
        </w:rPr>
        <w:t xml:space="preserve"> </w:t>
      </w:r>
      <w:proofErr w:type="gramStart"/>
      <w:r w:rsidRPr="0000614F">
        <w:rPr>
          <w:sz w:val="20"/>
          <w:szCs w:val="20"/>
        </w:rPr>
        <w:t>The Evolution of Statehood.</w:t>
      </w:r>
      <w:proofErr w:type="gramEnd"/>
      <w:r w:rsidRPr="0000614F">
        <w:rPr>
          <w:sz w:val="20"/>
          <w:szCs w:val="20"/>
        </w:rPr>
        <w:t xml:space="preserve"> </w:t>
      </w:r>
      <w:proofErr w:type="gramStart"/>
      <w:r w:rsidRPr="0000614F">
        <w:rPr>
          <w:sz w:val="20"/>
          <w:szCs w:val="20"/>
        </w:rPr>
        <w:t>From Early State to Global Society.</w:t>
      </w:r>
      <w:proofErr w:type="gramEnd"/>
      <w:r w:rsidRPr="0000614F">
        <w:rPr>
          <w:sz w:val="20"/>
          <w:szCs w:val="20"/>
        </w:rPr>
        <w:t xml:space="preserve"> </w:t>
      </w:r>
      <w:proofErr w:type="spellStart"/>
      <w:r w:rsidRPr="0000614F">
        <w:rPr>
          <w:sz w:val="20"/>
          <w:szCs w:val="20"/>
        </w:rPr>
        <w:t>Saarbrücken</w:t>
      </w:r>
      <w:proofErr w:type="spellEnd"/>
      <w:r w:rsidRPr="0000614F">
        <w:rPr>
          <w:sz w:val="20"/>
          <w:szCs w:val="20"/>
        </w:rPr>
        <w:t>: Lambert Academic Publishing.</w:t>
      </w:r>
    </w:p>
    <w:p w:rsidR="00B75358" w:rsidRPr="0000614F" w:rsidRDefault="00B75358" w:rsidP="0000614F">
      <w:pPr>
        <w:spacing w:before="60"/>
        <w:ind w:left="284" w:hanging="284"/>
        <w:jc w:val="both"/>
        <w:rPr>
          <w:sz w:val="20"/>
          <w:szCs w:val="20"/>
        </w:rPr>
      </w:pPr>
      <w:proofErr w:type="spellStart"/>
      <w:r w:rsidRPr="0000614F">
        <w:rPr>
          <w:b/>
          <w:sz w:val="20"/>
          <w:szCs w:val="20"/>
        </w:rPr>
        <w:t>Grinin</w:t>
      </w:r>
      <w:proofErr w:type="spellEnd"/>
      <w:r w:rsidRPr="0000614F">
        <w:rPr>
          <w:b/>
          <w:sz w:val="20"/>
          <w:szCs w:val="20"/>
        </w:rPr>
        <w:t>, L. E. 2012.</w:t>
      </w:r>
      <w:r w:rsidRPr="0000614F">
        <w:rPr>
          <w:sz w:val="20"/>
          <w:szCs w:val="20"/>
        </w:rPr>
        <w:t xml:space="preserve"> </w:t>
      </w:r>
      <w:proofErr w:type="spellStart"/>
      <w:proofErr w:type="gramStart"/>
      <w:r w:rsidRPr="0000614F">
        <w:rPr>
          <w:i/>
          <w:sz w:val="20"/>
          <w:szCs w:val="20"/>
        </w:rPr>
        <w:t>Macrohistory</w:t>
      </w:r>
      <w:proofErr w:type="spellEnd"/>
      <w:r w:rsidRPr="0000614F">
        <w:rPr>
          <w:i/>
          <w:sz w:val="20"/>
          <w:szCs w:val="20"/>
        </w:rPr>
        <w:t xml:space="preserve"> and Globalization</w:t>
      </w:r>
      <w:r w:rsidRPr="0000614F">
        <w:rPr>
          <w:sz w:val="20"/>
          <w:szCs w:val="20"/>
        </w:rPr>
        <w:t>.</w:t>
      </w:r>
      <w:proofErr w:type="gramEnd"/>
      <w:r w:rsidRPr="0000614F">
        <w:rPr>
          <w:sz w:val="20"/>
          <w:szCs w:val="20"/>
        </w:rPr>
        <w:t xml:space="preserve"> Volgograd: </w:t>
      </w:r>
      <w:proofErr w:type="spellStart"/>
      <w:r w:rsidRPr="0000614F">
        <w:rPr>
          <w:sz w:val="20"/>
          <w:szCs w:val="20"/>
        </w:rPr>
        <w:t>Uchitel</w:t>
      </w:r>
      <w:proofErr w:type="spellEnd"/>
      <w:r w:rsidRPr="0000614F">
        <w:rPr>
          <w:sz w:val="20"/>
          <w:szCs w:val="20"/>
        </w:rPr>
        <w:t>.</w:t>
      </w:r>
    </w:p>
    <w:p w:rsidR="006324DD" w:rsidRPr="0000614F" w:rsidRDefault="006324DD" w:rsidP="0000614F">
      <w:pPr>
        <w:spacing w:before="60"/>
        <w:ind w:left="284" w:hanging="284"/>
        <w:jc w:val="both"/>
        <w:rPr>
          <w:sz w:val="20"/>
          <w:szCs w:val="20"/>
        </w:rPr>
      </w:pPr>
      <w:proofErr w:type="spellStart"/>
      <w:r w:rsidRPr="0000614F">
        <w:rPr>
          <w:b/>
          <w:sz w:val="20"/>
          <w:szCs w:val="20"/>
        </w:rPr>
        <w:t>Grinin</w:t>
      </w:r>
      <w:proofErr w:type="spellEnd"/>
      <w:r w:rsidRPr="0000614F">
        <w:rPr>
          <w:b/>
          <w:sz w:val="20"/>
          <w:szCs w:val="20"/>
        </w:rPr>
        <w:t xml:space="preserve"> A. L., </w:t>
      </w:r>
      <w:proofErr w:type="spellStart"/>
      <w:r w:rsidRPr="0000614F">
        <w:rPr>
          <w:b/>
          <w:sz w:val="20"/>
          <w:szCs w:val="20"/>
        </w:rPr>
        <w:t>Grinin</w:t>
      </w:r>
      <w:proofErr w:type="spellEnd"/>
      <w:r w:rsidRPr="0000614F">
        <w:rPr>
          <w:b/>
          <w:sz w:val="20"/>
          <w:szCs w:val="20"/>
        </w:rPr>
        <w:t xml:space="preserve"> L. E. 2015а.</w:t>
      </w:r>
      <w:r w:rsidRPr="0000614F">
        <w:rPr>
          <w:sz w:val="20"/>
          <w:szCs w:val="20"/>
        </w:rPr>
        <w:t xml:space="preserve"> </w:t>
      </w:r>
      <w:proofErr w:type="gramStart"/>
      <w:r w:rsidRPr="0000614F">
        <w:rPr>
          <w:sz w:val="20"/>
          <w:szCs w:val="20"/>
        </w:rPr>
        <w:t>The Cybernetic Revolution and Historical Process.</w:t>
      </w:r>
      <w:proofErr w:type="gramEnd"/>
      <w:r w:rsidRPr="0000614F">
        <w:rPr>
          <w:sz w:val="20"/>
          <w:szCs w:val="20"/>
        </w:rPr>
        <w:t xml:space="preserve"> </w:t>
      </w:r>
      <w:r w:rsidRPr="0000614F">
        <w:rPr>
          <w:i/>
          <w:sz w:val="20"/>
          <w:szCs w:val="20"/>
        </w:rPr>
        <w:t xml:space="preserve">Social Evolution </w:t>
      </w:r>
      <w:r w:rsidR="0000614F">
        <w:rPr>
          <w:i/>
          <w:sz w:val="20"/>
          <w:szCs w:val="20"/>
        </w:rPr>
        <w:t>and</w:t>
      </w:r>
      <w:r w:rsidRPr="0000614F">
        <w:rPr>
          <w:i/>
          <w:sz w:val="20"/>
          <w:szCs w:val="20"/>
        </w:rPr>
        <w:t xml:space="preserve"> History</w:t>
      </w:r>
      <w:r w:rsidRPr="0000614F">
        <w:rPr>
          <w:sz w:val="20"/>
          <w:szCs w:val="20"/>
        </w:rPr>
        <w:t xml:space="preserve"> 14</w:t>
      </w:r>
      <w:r w:rsidR="0000614F">
        <w:rPr>
          <w:sz w:val="20"/>
          <w:szCs w:val="20"/>
        </w:rPr>
        <w:t>/</w:t>
      </w:r>
      <w:r w:rsidRPr="0000614F">
        <w:rPr>
          <w:sz w:val="20"/>
          <w:szCs w:val="20"/>
        </w:rPr>
        <w:t>1: 125–184.</w:t>
      </w:r>
    </w:p>
    <w:p w:rsidR="006324DD" w:rsidRPr="0000614F" w:rsidRDefault="006324DD" w:rsidP="0000614F">
      <w:pPr>
        <w:spacing w:before="60"/>
        <w:ind w:left="284" w:hanging="284"/>
        <w:jc w:val="both"/>
        <w:rPr>
          <w:sz w:val="20"/>
          <w:szCs w:val="20"/>
        </w:rPr>
      </w:pPr>
      <w:proofErr w:type="spellStart"/>
      <w:r w:rsidRPr="0000614F">
        <w:rPr>
          <w:b/>
          <w:sz w:val="20"/>
          <w:szCs w:val="20"/>
        </w:rPr>
        <w:t>Grinin</w:t>
      </w:r>
      <w:proofErr w:type="spellEnd"/>
      <w:r w:rsidRPr="0000614F">
        <w:rPr>
          <w:b/>
          <w:sz w:val="20"/>
          <w:szCs w:val="20"/>
        </w:rPr>
        <w:t xml:space="preserve"> A. L., </w:t>
      </w:r>
      <w:proofErr w:type="spellStart"/>
      <w:r w:rsidRPr="0000614F">
        <w:rPr>
          <w:b/>
          <w:sz w:val="20"/>
          <w:szCs w:val="20"/>
        </w:rPr>
        <w:t>Grinin</w:t>
      </w:r>
      <w:proofErr w:type="spellEnd"/>
      <w:r w:rsidRPr="0000614F">
        <w:rPr>
          <w:b/>
          <w:sz w:val="20"/>
          <w:szCs w:val="20"/>
        </w:rPr>
        <w:t xml:space="preserve"> L. E. 2015b.</w:t>
      </w:r>
      <w:r w:rsidRPr="0000614F">
        <w:rPr>
          <w:sz w:val="20"/>
          <w:szCs w:val="20"/>
        </w:rPr>
        <w:t xml:space="preserve"> </w:t>
      </w:r>
      <w:proofErr w:type="gramStart"/>
      <w:r w:rsidRPr="0000614F">
        <w:rPr>
          <w:sz w:val="20"/>
          <w:szCs w:val="20"/>
        </w:rPr>
        <w:t xml:space="preserve">Cybernetic Revolution and Forthcoming Technological Transformations (The </w:t>
      </w:r>
      <w:r w:rsidRPr="0000614F">
        <w:rPr>
          <w:spacing w:val="-2"/>
          <w:sz w:val="20"/>
          <w:szCs w:val="20"/>
        </w:rPr>
        <w:t>Development of the Leading Technologies in the Light of the Theory of Production Revolutions).</w:t>
      </w:r>
      <w:proofErr w:type="gramEnd"/>
      <w:r w:rsidRPr="0000614F">
        <w:rPr>
          <w:spacing w:val="-2"/>
          <w:sz w:val="20"/>
          <w:szCs w:val="20"/>
        </w:rPr>
        <w:t xml:space="preserve"> </w:t>
      </w:r>
      <w:r w:rsidR="0000614F" w:rsidRPr="0000614F">
        <w:rPr>
          <w:spacing w:val="-2"/>
          <w:sz w:val="20"/>
          <w:szCs w:val="20"/>
        </w:rPr>
        <w:t xml:space="preserve">In </w:t>
      </w:r>
      <w:proofErr w:type="spellStart"/>
      <w:r w:rsidR="0000614F" w:rsidRPr="0000614F">
        <w:rPr>
          <w:spacing w:val="-2"/>
          <w:sz w:val="20"/>
          <w:szCs w:val="20"/>
        </w:rPr>
        <w:t>Grinin</w:t>
      </w:r>
      <w:proofErr w:type="spellEnd"/>
      <w:r w:rsidR="0000614F" w:rsidRPr="0000614F">
        <w:rPr>
          <w:spacing w:val="-2"/>
          <w:sz w:val="20"/>
          <w:szCs w:val="20"/>
        </w:rPr>
        <w:t>, L. E</w:t>
      </w:r>
      <w:r w:rsidR="0000614F">
        <w:rPr>
          <w:sz w:val="20"/>
          <w:szCs w:val="20"/>
        </w:rPr>
        <w:t xml:space="preserve">., and </w:t>
      </w:r>
      <w:proofErr w:type="spellStart"/>
      <w:r w:rsidR="0000614F" w:rsidRPr="0000614F">
        <w:rPr>
          <w:sz w:val="20"/>
          <w:szCs w:val="20"/>
        </w:rPr>
        <w:t>Korotayev</w:t>
      </w:r>
      <w:proofErr w:type="spellEnd"/>
      <w:r w:rsidR="0000614F">
        <w:rPr>
          <w:sz w:val="20"/>
          <w:szCs w:val="20"/>
        </w:rPr>
        <w:t>,</w:t>
      </w:r>
      <w:r w:rsidR="0000614F" w:rsidRPr="0000614F">
        <w:rPr>
          <w:sz w:val="20"/>
          <w:szCs w:val="20"/>
        </w:rPr>
        <w:t xml:space="preserve"> A. V. </w:t>
      </w:r>
      <w:r w:rsidR="0000614F">
        <w:rPr>
          <w:sz w:val="20"/>
          <w:szCs w:val="20"/>
        </w:rPr>
        <w:t xml:space="preserve">(eds.), </w:t>
      </w:r>
      <w:r w:rsidRPr="0000614F">
        <w:rPr>
          <w:i/>
          <w:sz w:val="20"/>
          <w:szCs w:val="20"/>
        </w:rPr>
        <w:t xml:space="preserve">Evolution: From Big Bang to </w:t>
      </w:r>
      <w:proofErr w:type="spellStart"/>
      <w:r w:rsidRPr="0000614F">
        <w:rPr>
          <w:i/>
          <w:sz w:val="20"/>
          <w:szCs w:val="20"/>
        </w:rPr>
        <w:t>Nanorobots</w:t>
      </w:r>
      <w:proofErr w:type="spellEnd"/>
      <w:r w:rsidRPr="0000614F">
        <w:rPr>
          <w:sz w:val="20"/>
          <w:szCs w:val="20"/>
        </w:rPr>
        <w:t xml:space="preserve"> </w:t>
      </w:r>
      <w:r w:rsidR="0000614F">
        <w:rPr>
          <w:sz w:val="20"/>
          <w:szCs w:val="20"/>
        </w:rPr>
        <w:t>(</w:t>
      </w:r>
      <w:r w:rsidRPr="0000614F">
        <w:rPr>
          <w:sz w:val="20"/>
          <w:szCs w:val="20"/>
        </w:rPr>
        <w:t>pp. 251–330</w:t>
      </w:r>
      <w:r w:rsidR="0000614F">
        <w:rPr>
          <w:sz w:val="20"/>
          <w:szCs w:val="20"/>
        </w:rPr>
        <w:t>)</w:t>
      </w:r>
      <w:r w:rsidRPr="0000614F">
        <w:rPr>
          <w:sz w:val="20"/>
          <w:szCs w:val="20"/>
        </w:rPr>
        <w:t xml:space="preserve">. Volgograd: </w:t>
      </w:r>
      <w:proofErr w:type="spellStart"/>
      <w:r w:rsidRPr="0000614F">
        <w:rPr>
          <w:sz w:val="20"/>
          <w:szCs w:val="20"/>
        </w:rPr>
        <w:t>Uchitel</w:t>
      </w:r>
      <w:proofErr w:type="spellEnd"/>
      <w:r w:rsidRPr="0000614F">
        <w:rPr>
          <w:sz w:val="20"/>
          <w:szCs w:val="20"/>
        </w:rPr>
        <w:t>.</w:t>
      </w:r>
    </w:p>
    <w:p w:rsidR="00FB0385" w:rsidRPr="0000614F" w:rsidRDefault="00FB0385" w:rsidP="0000614F">
      <w:pPr>
        <w:spacing w:before="60"/>
        <w:ind w:left="284" w:hanging="284"/>
        <w:jc w:val="both"/>
        <w:rPr>
          <w:sz w:val="20"/>
          <w:szCs w:val="20"/>
        </w:rPr>
      </w:pPr>
      <w:proofErr w:type="spellStart"/>
      <w:proofErr w:type="gramStart"/>
      <w:r w:rsidRPr="0000614F">
        <w:rPr>
          <w:b/>
          <w:sz w:val="20"/>
          <w:szCs w:val="20"/>
        </w:rPr>
        <w:lastRenderedPageBreak/>
        <w:t>Grinin</w:t>
      </w:r>
      <w:proofErr w:type="spellEnd"/>
      <w:r w:rsidRPr="00471F43">
        <w:rPr>
          <w:b/>
          <w:sz w:val="20"/>
          <w:szCs w:val="20"/>
        </w:rPr>
        <w:t xml:space="preserve">, </w:t>
      </w:r>
      <w:r w:rsidRPr="0000614F">
        <w:rPr>
          <w:b/>
          <w:sz w:val="20"/>
          <w:szCs w:val="20"/>
        </w:rPr>
        <w:t>L</w:t>
      </w:r>
      <w:r w:rsidRPr="00471F43">
        <w:rPr>
          <w:b/>
          <w:sz w:val="20"/>
          <w:szCs w:val="20"/>
        </w:rPr>
        <w:t xml:space="preserve">. </w:t>
      </w:r>
      <w:r w:rsidRPr="0000614F">
        <w:rPr>
          <w:b/>
          <w:sz w:val="20"/>
          <w:szCs w:val="20"/>
        </w:rPr>
        <w:t>E</w:t>
      </w:r>
      <w:r w:rsidRPr="00471F43">
        <w:rPr>
          <w:b/>
          <w:sz w:val="20"/>
          <w:szCs w:val="20"/>
        </w:rPr>
        <w:t xml:space="preserve">., </w:t>
      </w:r>
      <w:r w:rsidRPr="0000614F">
        <w:rPr>
          <w:b/>
          <w:sz w:val="20"/>
          <w:szCs w:val="20"/>
        </w:rPr>
        <w:t>and</w:t>
      </w:r>
      <w:r w:rsidRPr="00471F43">
        <w:rPr>
          <w:b/>
          <w:sz w:val="20"/>
          <w:szCs w:val="20"/>
        </w:rPr>
        <w:t xml:space="preserve"> </w:t>
      </w:r>
      <w:proofErr w:type="spellStart"/>
      <w:r w:rsidRPr="0000614F">
        <w:rPr>
          <w:b/>
          <w:sz w:val="20"/>
          <w:szCs w:val="20"/>
        </w:rPr>
        <w:t>Korotayev</w:t>
      </w:r>
      <w:proofErr w:type="spellEnd"/>
      <w:r w:rsidRPr="00471F43">
        <w:rPr>
          <w:b/>
          <w:sz w:val="20"/>
          <w:szCs w:val="20"/>
        </w:rPr>
        <w:t xml:space="preserve">, </w:t>
      </w:r>
      <w:r w:rsidRPr="0000614F">
        <w:rPr>
          <w:b/>
          <w:sz w:val="20"/>
          <w:szCs w:val="20"/>
        </w:rPr>
        <w:t>A</w:t>
      </w:r>
      <w:r w:rsidRPr="00471F43">
        <w:rPr>
          <w:b/>
          <w:sz w:val="20"/>
          <w:szCs w:val="20"/>
        </w:rPr>
        <w:t xml:space="preserve">. </w:t>
      </w:r>
      <w:r w:rsidRPr="0000614F">
        <w:rPr>
          <w:b/>
          <w:sz w:val="20"/>
          <w:szCs w:val="20"/>
        </w:rPr>
        <w:t>V</w:t>
      </w:r>
      <w:r w:rsidRPr="00471F43">
        <w:rPr>
          <w:b/>
          <w:sz w:val="20"/>
          <w:szCs w:val="20"/>
        </w:rPr>
        <w:t>. 2006.</w:t>
      </w:r>
      <w:proofErr w:type="gramEnd"/>
      <w:r w:rsidRPr="00471F43">
        <w:rPr>
          <w:sz w:val="20"/>
          <w:szCs w:val="20"/>
        </w:rPr>
        <w:t xml:space="preserve"> </w:t>
      </w:r>
      <w:r w:rsidRPr="0000614F">
        <w:rPr>
          <w:sz w:val="20"/>
          <w:szCs w:val="20"/>
        </w:rPr>
        <w:t xml:space="preserve">Political Development of the World System: A Formal Quantitative Analysis. In </w:t>
      </w:r>
      <w:proofErr w:type="spellStart"/>
      <w:r w:rsidRPr="0000614F">
        <w:rPr>
          <w:sz w:val="20"/>
          <w:szCs w:val="20"/>
        </w:rPr>
        <w:t>Malkov</w:t>
      </w:r>
      <w:proofErr w:type="spellEnd"/>
      <w:r w:rsidRPr="0000614F">
        <w:rPr>
          <w:sz w:val="20"/>
          <w:szCs w:val="20"/>
        </w:rPr>
        <w:t xml:space="preserve"> S. Yu., </w:t>
      </w:r>
      <w:proofErr w:type="spellStart"/>
      <w:r w:rsidRPr="0000614F">
        <w:rPr>
          <w:sz w:val="20"/>
          <w:szCs w:val="20"/>
        </w:rPr>
        <w:t>Grinin</w:t>
      </w:r>
      <w:proofErr w:type="spellEnd"/>
      <w:r w:rsidRPr="0000614F">
        <w:rPr>
          <w:sz w:val="20"/>
          <w:szCs w:val="20"/>
        </w:rPr>
        <w:t xml:space="preserve"> L. E., and </w:t>
      </w:r>
      <w:proofErr w:type="spellStart"/>
      <w:r w:rsidRPr="0000614F">
        <w:rPr>
          <w:sz w:val="20"/>
          <w:szCs w:val="20"/>
        </w:rPr>
        <w:t>Korotayev</w:t>
      </w:r>
      <w:proofErr w:type="spellEnd"/>
      <w:r w:rsidRPr="0000614F">
        <w:rPr>
          <w:sz w:val="20"/>
          <w:szCs w:val="20"/>
        </w:rPr>
        <w:t xml:space="preserve"> A. V. (eds.), </w:t>
      </w:r>
      <w:r w:rsidRPr="0000614F">
        <w:rPr>
          <w:i/>
          <w:sz w:val="20"/>
          <w:szCs w:val="20"/>
        </w:rPr>
        <w:t>History &amp; Mathematics: Historical Dynamics and Development of Complex Societies</w:t>
      </w:r>
      <w:r w:rsidRPr="0000614F">
        <w:rPr>
          <w:sz w:val="20"/>
          <w:szCs w:val="20"/>
        </w:rPr>
        <w:t xml:space="preserve"> (pp. 49–101). Moscow: </w:t>
      </w:r>
      <w:proofErr w:type="spellStart"/>
      <w:r w:rsidRPr="0000614F">
        <w:rPr>
          <w:sz w:val="20"/>
          <w:szCs w:val="20"/>
        </w:rPr>
        <w:t>KomKniga</w:t>
      </w:r>
      <w:proofErr w:type="spellEnd"/>
      <w:r w:rsidRPr="0000614F">
        <w:rPr>
          <w:sz w:val="20"/>
          <w:szCs w:val="20"/>
        </w:rPr>
        <w:t>.</w:t>
      </w:r>
    </w:p>
    <w:p w:rsidR="00B75358" w:rsidRPr="0000614F" w:rsidRDefault="00B75358" w:rsidP="0000614F">
      <w:pPr>
        <w:spacing w:before="60"/>
        <w:ind w:left="284" w:hanging="284"/>
        <w:jc w:val="both"/>
        <w:rPr>
          <w:sz w:val="20"/>
          <w:szCs w:val="20"/>
        </w:rPr>
      </w:pPr>
      <w:proofErr w:type="spellStart"/>
      <w:proofErr w:type="gramStart"/>
      <w:r w:rsidRPr="0000614F">
        <w:rPr>
          <w:b/>
          <w:sz w:val="20"/>
          <w:szCs w:val="20"/>
        </w:rPr>
        <w:t>Grinin</w:t>
      </w:r>
      <w:proofErr w:type="spellEnd"/>
      <w:r w:rsidRPr="0000614F">
        <w:rPr>
          <w:b/>
          <w:sz w:val="20"/>
          <w:szCs w:val="20"/>
        </w:rPr>
        <w:t xml:space="preserve">, L. E., and </w:t>
      </w:r>
      <w:proofErr w:type="spellStart"/>
      <w:r w:rsidRPr="0000614F">
        <w:rPr>
          <w:b/>
          <w:sz w:val="20"/>
          <w:szCs w:val="20"/>
        </w:rPr>
        <w:t>Korotayev</w:t>
      </w:r>
      <w:proofErr w:type="spellEnd"/>
      <w:r w:rsidRPr="0000614F">
        <w:rPr>
          <w:b/>
          <w:sz w:val="20"/>
          <w:szCs w:val="20"/>
        </w:rPr>
        <w:t>, A. V. 2009a.</w:t>
      </w:r>
      <w:proofErr w:type="gramEnd"/>
      <w:r w:rsidRPr="0000614F">
        <w:rPr>
          <w:sz w:val="20"/>
          <w:szCs w:val="20"/>
        </w:rPr>
        <w:t xml:space="preserve"> </w:t>
      </w:r>
      <w:r w:rsidRPr="0000614F">
        <w:rPr>
          <w:i/>
          <w:sz w:val="20"/>
          <w:szCs w:val="20"/>
        </w:rPr>
        <w:t>Social Macroevolution: The Genesis and Transformation of the World-System</w:t>
      </w:r>
      <w:r w:rsidRPr="0000614F">
        <w:rPr>
          <w:sz w:val="20"/>
          <w:szCs w:val="20"/>
        </w:rPr>
        <w:t>. Moscow</w:t>
      </w:r>
      <w:r w:rsidRPr="0000614F">
        <w:rPr>
          <w:sz w:val="20"/>
          <w:szCs w:val="20"/>
          <w:lang w:val="ru-RU"/>
        </w:rPr>
        <w:t xml:space="preserve">: </w:t>
      </w:r>
      <w:r w:rsidRPr="0000614F">
        <w:rPr>
          <w:sz w:val="20"/>
          <w:szCs w:val="20"/>
        </w:rPr>
        <w:t>LIBROCOM</w:t>
      </w:r>
      <w:r w:rsidRPr="0000614F">
        <w:rPr>
          <w:sz w:val="20"/>
          <w:szCs w:val="20"/>
          <w:lang w:val="ru-RU"/>
        </w:rPr>
        <w:t xml:space="preserve">. </w:t>
      </w:r>
      <w:r w:rsidRPr="0000614F">
        <w:rPr>
          <w:i/>
          <w:sz w:val="20"/>
          <w:szCs w:val="20"/>
        </w:rPr>
        <w:t>In</w:t>
      </w:r>
      <w:r w:rsidRPr="0000614F">
        <w:rPr>
          <w:i/>
          <w:sz w:val="20"/>
          <w:szCs w:val="20"/>
          <w:lang w:val="ru-RU"/>
        </w:rPr>
        <w:t xml:space="preserve"> </w:t>
      </w:r>
      <w:r w:rsidRPr="0000614F">
        <w:rPr>
          <w:i/>
          <w:sz w:val="20"/>
          <w:szCs w:val="20"/>
        </w:rPr>
        <w:t>Russian</w:t>
      </w:r>
      <w:r w:rsidRPr="0000614F">
        <w:rPr>
          <w:sz w:val="20"/>
          <w:szCs w:val="20"/>
          <w:lang w:val="ru-RU"/>
        </w:rPr>
        <w:t xml:space="preserve"> (Гринин Л. </w:t>
      </w:r>
      <w:proofErr w:type="gramStart"/>
      <w:r w:rsidRPr="0000614F">
        <w:rPr>
          <w:sz w:val="20"/>
          <w:szCs w:val="20"/>
          <w:lang w:val="ru-RU"/>
        </w:rPr>
        <w:t>Е.,</w:t>
      </w:r>
      <w:proofErr w:type="gramEnd"/>
      <w:r w:rsidRPr="0000614F">
        <w:rPr>
          <w:sz w:val="20"/>
          <w:szCs w:val="20"/>
          <w:lang w:val="ru-RU"/>
        </w:rPr>
        <w:t xml:space="preserve"> Коротаев А. В</w:t>
      </w:r>
      <w:r w:rsidRPr="0000614F">
        <w:rPr>
          <w:i/>
          <w:sz w:val="20"/>
          <w:szCs w:val="20"/>
          <w:lang w:val="ru-RU"/>
        </w:rPr>
        <w:t>. Социальная макроэволюция: генезис и трансформация Мир-Системы</w:t>
      </w:r>
      <w:r w:rsidRPr="0000614F">
        <w:rPr>
          <w:sz w:val="20"/>
          <w:szCs w:val="20"/>
          <w:lang w:val="ru-RU"/>
        </w:rPr>
        <w:t xml:space="preserve">. </w:t>
      </w:r>
      <w:r w:rsidRPr="0000614F">
        <w:rPr>
          <w:sz w:val="20"/>
          <w:szCs w:val="20"/>
        </w:rPr>
        <w:t xml:space="preserve">М.: </w:t>
      </w:r>
      <w:r w:rsidRPr="0000614F">
        <w:rPr>
          <w:caps/>
          <w:sz w:val="20"/>
          <w:szCs w:val="20"/>
        </w:rPr>
        <w:t>Либроком)</w:t>
      </w:r>
      <w:r w:rsidRPr="0000614F">
        <w:rPr>
          <w:sz w:val="20"/>
          <w:szCs w:val="20"/>
        </w:rPr>
        <w:t>.</w:t>
      </w:r>
    </w:p>
    <w:p w:rsidR="00B75358" w:rsidRPr="0000614F" w:rsidRDefault="00B75358" w:rsidP="0000614F">
      <w:pPr>
        <w:spacing w:before="60"/>
        <w:ind w:left="284" w:hanging="284"/>
        <w:jc w:val="both"/>
        <w:rPr>
          <w:sz w:val="20"/>
          <w:szCs w:val="20"/>
        </w:rPr>
      </w:pPr>
      <w:proofErr w:type="spellStart"/>
      <w:proofErr w:type="gramStart"/>
      <w:r w:rsidRPr="0000614F">
        <w:rPr>
          <w:b/>
          <w:sz w:val="20"/>
          <w:szCs w:val="20"/>
        </w:rPr>
        <w:t>Grinin</w:t>
      </w:r>
      <w:proofErr w:type="spellEnd"/>
      <w:r w:rsidRPr="0000614F">
        <w:rPr>
          <w:b/>
          <w:sz w:val="20"/>
          <w:szCs w:val="20"/>
        </w:rPr>
        <w:t xml:space="preserve">, L. E., and </w:t>
      </w:r>
      <w:proofErr w:type="spellStart"/>
      <w:r w:rsidRPr="0000614F">
        <w:rPr>
          <w:b/>
          <w:sz w:val="20"/>
          <w:szCs w:val="20"/>
        </w:rPr>
        <w:t>Korotayev</w:t>
      </w:r>
      <w:proofErr w:type="spellEnd"/>
      <w:r w:rsidRPr="0000614F">
        <w:rPr>
          <w:b/>
          <w:sz w:val="20"/>
          <w:szCs w:val="20"/>
        </w:rPr>
        <w:t>, A. V. 2009b.</w:t>
      </w:r>
      <w:proofErr w:type="gramEnd"/>
      <w:r w:rsidRPr="0000614F">
        <w:rPr>
          <w:sz w:val="20"/>
          <w:szCs w:val="20"/>
        </w:rPr>
        <w:t xml:space="preserve"> Social Macroevolution: Growth of the World System Integrity and a System of Phase Transitions. </w:t>
      </w:r>
      <w:proofErr w:type="gramStart"/>
      <w:r w:rsidRPr="0000614F">
        <w:rPr>
          <w:i/>
          <w:sz w:val="20"/>
          <w:szCs w:val="20"/>
        </w:rPr>
        <w:t>World Futures</w:t>
      </w:r>
      <w:r w:rsidRPr="0000614F">
        <w:rPr>
          <w:sz w:val="20"/>
          <w:szCs w:val="20"/>
        </w:rPr>
        <w:t xml:space="preserve"> 65</w:t>
      </w:r>
      <w:r w:rsidR="0000614F" w:rsidRPr="00C90CAD">
        <w:rPr>
          <w:sz w:val="20"/>
          <w:szCs w:val="20"/>
        </w:rPr>
        <w:t>/</w:t>
      </w:r>
      <w:r w:rsidRPr="0000614F">
        <w:rPr>
          <w:sz w:val="20"/>
          <w:szCs w:val="20"/>
        </w:rPr>
        <w:t>7: 477–506.</w:t>
      </w:r>
      <w:proofErr w:type="gramEnd"/>
      <w:r w:rsidRPr="0000614F">
        <w:rPr>
          <w:sz w:val="20"/>
          <w:szCs w:val="20"/>
        </w:rPr>
        <w:t xml:space="preserve"> </w:t>
      </w:r>
    </w:p>
    <w:p w:rsidR="00B75358" w:rsidRPr="0000614F" w:rsidRDefault="00B75358" w:rsidP="0000614F">
      <w:pPr>
        <w:spacing w:before="60"/>
        <w:ind w:left="284" w:hanging="284"/>
        <w:jc w:val="both"/>
        <w:rPr>
          <w:sz w:val="20"/>
          <w:szCs w:val="20"/>
        </w:rPr>
      </w:pPr>
      <w:proofErr w:type="spellStart"/>
      <w:proofErr w:type="gramStart"/>
      <w:r w:rsidRPr="0000614F">
        <w:rPr>
          <w:b/>
          <w:sz w:val="20"/>
          <w:szCs w:val="20"/>
        </w:rPr>
        <w:t>Grinin</w:t>
      </w:r>
      <w:proofErr w:type="spellEnd"/>
      <w:r w:rsidRPr="0000614F">
        <w:rPr>
          <w:b/>
          <w:sz w:val="20"/>
          <w:szCs w:val="20"/>
        </w:rPr>
        <w:t xml:space="preserve">, L. E., and </w:t>
      </w:r>
      <w:proofErr w:type="spellStart"/>
      <w:r w:rsidRPr="0000614F">
        <w:rPr>
          <w:b/>
          <w:sz w:val="20"/>
          <w:szCs w:val="20"/>
        </w:rPr>
        <w:t>Korotayev</w:t>
      </w:r>
      <w:proofErr w:type="spellEnd"/>
      <w:r w:rsidRPr="0000614F">
        <w:rPr>
          <w:b/>
          <w:sz w:val="20"/>
          <w:szCs w:val="20"/>
        </w:rPr>
        <w:t>, A. V. 2012</w:t>
      </w:r>
      <w:r w:rsidR="005B3B83" w:rsidRPr="0000614F">
        <w:rPr>
          <w:b/>
          <w:sz w:val="20"/>
          <w:szCs w:val="20"/>
        </w:rPr>
        <w:t>a</w:t>
      </w:r>
      <w:r w:rsidRPr="0000614F">
        <w:rPr>
          <w:b/>
          <w:sz w:val="20"/>
          <w:szCs w:val="20"/>
        </w:rPr>
        <w:t>.</w:t>
      </w:r>
      <w:proofErr w:type="gramEnd"/>
      <w:r w:rsidRPr="0000614F">
        <w:rPr>
          <w:sz w:val="20"/>
          <w:szCs w:val="20"/>
        </w:rPr>
        <w:t xml:space="preserve"> </w:t>
      </w:r>
      <w:proofErr w:type="spellStart"/>
      <w:r w:rsidRPr="0000614F">
        <w:rPr>
          <w:sz w:val="20"/>
          <w:szCs w:val="20"/>
        </w:rPr>
        <w:t>Afroeurasian</w:t>
      </w:r>
      <w:proofErr w:type="spellEnd"/>
      <w:r w:rsidRPr="0000614F">
        <w:rPr>
          <w:sz w:val="20"/>
          <w:szCs w:val="20"/>
        </w:rPr>
        <w:t xml:space="preserve"> World-System: Genesis, Transformations, Characteristics. In </w:t>
      </w:r>
      <w:proofErr w:type="spellStart"/>
      <w:r w:rsidRPr="0000614F">
        <w:rPr>
          <w:sz w:val="20"/>
          <w:szCs w:val="20"/>
        </w:rPr>
        <w:t>Babones</w:t>
      </w:r>
      <w:proofErr w:type="spellEnd"/>
      <w:r w:rsidRPr="0000614F">
        <w:rPr>
          <w:sz w:val="20"/>
          <w:szCs w:val="20"/>
        </w:rPr>
        <w:t xml:space="preserve">, S., and Chase-Dunn Ch. (eds.), </w:t>
      </w:r>
      <w:r w:rsidRPr="0000614F">
        <w:rPr>
          <w:i/>
          <w:sz w:val="20"/>
          <w:szCs w:val="20"/>
        </w:rPr>
        <w:t>Routledge Handbook of World-Systems Analysis</w:t>
      </w:r>
      <w:r w:rsidRPr="0000614F">
        <w:rPr>
          <w:sz w:val="20"/>
          <w:szCs w:val="20"/>
        </w:rPr>
        <w:t xml:space="preserve"> (pp. 30–39). London: Routledge.</w:t>
      </w:r>
    </w:p>
    <w:p w:rsidR="005B3B83" w:rsidRPr="0000614F" w:rsidRDefault="005B3B83" w:rsidP="0000614F">
      <w:pPr>
        <w:autoSpaceDE w:val="0"/>
        <w:autoSpaceDN w:val="0"/>
        <w:adjustRightInd w:val="0"/>
        <w:spacing w:before="60"/>
        <w:ind w:left="284" w:hanging="284"/>
        <w:jc w:val="both"/>
        <w:rPr>
          <w:sz w:val="20"/>
          <w:szCs w:val="20"/>
        </w:rPr>
      </w:pPr>
      <w:proofErr w:type="spellStart"/>
      <w:proofErr w:type="gramStart"/>
      <w:r w:rsidRPr="0000614F">
        <w:rPr>
          <w:b/>
          <w:sz w:val="20"/>
          <w:szCs w:val="20"/>
        </w:rPr>
        <w:t>Grinin</w:t>
      </w:r>
      <w:proofErr w:type="spellEnd"/>
      <w:r w:rsidRPr="0000614F">
        <w:rPr>
          <w:b/>
          <w:sz w:val="20"/>
          <w:szCs w:val="20"/>
        </w:rPr>
        <w:t xml:space="preserve">, L. E., and </w:t>
      </w:r>
      <w:proofErr w:type="spellStart"/>
      <w:r w:rsidRPr="0000614F">
        <w:rPr>
          <w:b/>
          <w:sz w:val="20"/>
          <w:szCs w:val="20"/>
        </w:rPr>
        <w:t>Korotayev</w:t>
      </w:r>
      <w:proofErr w:type="spellEnd"/>
      <w:r w:rsidRPr="0000614F">
        <w:rPr>
          <w:b/>
          <w:sz w:val="20"/>
          <w:szCs w:val="20"/>
        </w:rPr>
        <w:t>, A. V. 2012b.</w:t>
      </w:r>
      <w:proofErr w:type="gramEnd"/>
      <w:r w:rsidRPr="0000614F">
        <w:rPr>
          <w:sz w:val="20"/>
          <w:szCs w:val="20"/>
        </w:rPr>
        <w:t xml:space="preserve"> Emergence of Chiefdoms and States: A Spectrum of Opinions</w:t>
      </w:r>
      <w:r w:rsidR="0000614F">
        <w:rPr>
          <w:sz w:val="20"/>
          <w:szCs w:val="20"/>
        </w:rPr>
        <w:t>.</w:t>
      </w:r>
      <w:r w:rsidRPr="0000614F">
        <w:rPr>
          <w:sz w:val="20"/>
          <w:szCs w:val="20"/>
        </w:rPr>
        <w:t xml:space="preserve"> </w:t>
      </w:r>
      <w:r w:rsidRPr="0000614F">
        <w:rPr>
          <w:i/>
          <w:sz w:val="20"/>
          <w:szCs w:val="20"/>
        </w:rPr>
        <w:t>Social Evolution &amp; History</w:t>
      </w:r>
      <w:r w:rsidRPr="0000614F">
        <w:rPr>
          <w:sz w:val="20"/>
          <w:szCs w:val="20"/>
        </w:rPr>
        <w:t xml:space="preserve"> 11</w:t>
      </w:r>
      <w:r w:rsidR="0000614F">
        <w:rPr>
          <w:sz w:val="20"/>
          <w:szCs w:val="20"/>
        </w:rPr>
        <w:t>/</w:t>
      </w:r>
      <w:r w:rsidRPr="0000614F">
        <w:rPr>
          <w:sz w:val="20"/>
          <w:szCs w:val="20"/>
        </w:rPr>
        <w:t>2</w:t>
      </w:r>
      <w:r w:rsidR="0000614F">
        <w:rPr>
          <w:sz w:val="20"/>
          <w:szCs w:val="20"/>
        </w:rPr>
        <w:t>:</w:t>
      </w:r>
      <w:r w:rsidRPr="0000614F">
        <w:rPr>
          <w:sz w:val="20"/>
          <w:szCs w:val="20"/>
        </w:rPr>
        <w:t xml:space="preserve"> 191–204.</w:t>
      </w:r>
    </w:p>
    <w:p w:rsidR="00FB0385" w:rsidRPr="0000614F" w:rsidRDefault="00FB0385" w:rsidP="0000614F">
      <w:pPr>
        <w:autoSpaceDE w:val="0"/>
        <w:autoSpaceDN w:val="0"/>
        <w:adjustRightInd w:val="0"/>
        <w:spacing w:before="60"/>
        <w:ind w:left="284" w:hanging="284"/>
        <w:jc w:val="both"/>
        <w:rPr>
          <w:sz w:val="20"/>
          <w:szCs w:val="20"/>
        </w:rPr>
      </w:pPr>
      <w:proofErr w:type="spellStart"/>
      <w:r w:rsidRPr="0000614F">
        <w:rPr>
          <w:b/>
          <w:sz w:val="20"/>
          <w:szCs w:val="20"/>
        </w:rPr>
        <w:t>Grinin</w:t>
      </w:r>
      <w:proofErr w:type="spellEnd"/>
      <w:r w:rsidRPr="0000614F">
        <w:rPr>
          <w:b/>
          <w:sz w:val="20"/>
          <w:szCs w:val="20"/>
        </w:rPr>
        <w:t xml:space="preserve"> L., </w:t>
      </w:r>
      <w:proofErr w:type="spellStart"/>
      <w:r w:rsidRPr="0000614F">
        <w:rPr>
          <w:b/>
          <w:sz w:val="20"/>
          <w:szCs w:val="20"/>
        </w:rPr>
        <w:t>Korotayev</w:t>
      </w:r>
      <w:proofErr w:type="spellEnd"/>
      <w:r w:rsidRPr="0000614F">
        <w:rPr>
          <w:b/>
          <w:sz w:val="20"/>
          <w:szCs w:val="20"/>
        </w:rPr>
        <w:t> A. 2013</w:t>
      </w:r>
      <w:r w:rsidR="00685B87" w:rsidRPr="0000614F">
        <w:rPr>
          <w:b/>
          <w:sz w:val="20"/>
          <w:szCs w:val="20"/>
        </w:rPr>
        <w:t>a</w:t>
      </w:r>
      <w:r w:rsidRPr="0000614F">
        <w:rPr>
          <w:b/>
          <w:sz w:val="20"/>
          <w:szCs w:val="20"/>
        </w:rPr>
        <w:t>.</w:t>
      </w:r>
      <w:r w:rsidRPr="0000614F">
        <w:rPr>
          <w:sz w:val="20"/>
          <w:szCs w:val="20"/>
        </w:rPr>
        <w:t xml:space="preserve"> </w:t>
      </w:r>
      <w:proofErr w:type="gramStart"/>
      <w:r w:rsidRPr="0000614F">
        <w:rPr>
          <w:sz w:val="20"/>
          <w:szCs w:val="20"/>
        </w:rPr>
        <w:t>The Origins of Globalization.</w:t>
      </w:r>
      <w:proofErr w:type="gramEnd"/>
      <w:r w:rsidRPr="0000614F">
        <w:rPr>
          <w:sz w:val="20"/>
          <w:szCs w:val="20"/>
        </w:rPr>
        <w:t xml:space="preserve"> In Sheffield, </w:t>
      </w:r>
      <w:r w:rsidR="00721A51" w:rsidRPr="0000614F">
        <w:rPr>
          <w:sz w:val="20"/>
          <w:szCs w:val="20"/>
        </w:rPr>
        <w:t>J</w:t>
      </w:r>
      <w:r w:rsidR="00721A51">
        <w:rPr>
          <w:sz w:val="20"/>
          <w:szCs w:val="20"/>
        </w:rPr>
        <w:t xml:space="preserve">. </w:t>
      </w:r>
      <w:proofErr w:type="spellStart"/>
      <w:r w:rsidRPr="0000614F">
        <w:rPr>
          <w:sz w:val="20"/>
          <w:szCs w:val="20"/>
        </w:rPr>
        <w:t>Korotayev</w:t>
      </w:r>
      <w:proofErr w:type="spellEnd"/>
      <w:r w:rsidRPr="0000614F">
        <w:rPr>
          <w:sz w:val="20"/>
          <w:szCs w:val="20"/>
        </w:rPr>
        <w:t xml:space="preserve">, </w:t>
      </w:r>
      <w:r w:rsidR="00721A51" w:rsidRPr="0000614F">
        <w:rPr>
          <w:sz w:val="20"/>
          <w:szCs w:val="20"/>
        </w:rPr>
        <w:t>A</w:t>
      </w:r>
      <w:r w:rsidR="00721A51">
        <w:rPr>
          <w:sz w:val="20"/>
          <w:szCs w:val="20"/>
        </w:rPr>
        <w:t>.</w:t>
      </w:r>
      <w:r w:rsidR="00721A51" w:rsidRPr="0000614F">
        <w:rPr>
          <w:sz w:val="20"/>
          <w:szCs w:val="20"/>
        </w:rPr>
        <w:t xml:space="preserve"> </w:t>
      </w:r>
      <w:r w:rsidRPr="0000614F">
        <w:rPr>
          <w:sz w:val="20"/>
          <w:szCs w:val="20"/>
        </w:rPr>
        <w:t xml:space="preserve">&amp; </w:t>
      </w:r>
      <w:proofErr w:type="spellStart"/>
      <w:r w:rsidRPr="0000614F">
        <w:rPr>
          <w:sz w:val="20"/>
          <w:szCs w:val="20"/>
        </w:rPr>
        <w:t>Grinin</w:t>
      </w:r>
      <w:proofErr w:type="spellEnd"/>
      <w:r w:rsidR="00721A51">
        <w:rPr>
          <w:sz w:val="20"/>
          <w:szCs w:val="20"/>
        </w:rPr>
        <w:t>,</w:t>
      </w:r>
      <w:r w:rsidRPr="0000614F">
        <w:rPr>
          <w:sz w:val="20"/>
          <w:szCs w:val="20"/>
        </w:rPr>
        <w:t xml:space="preserve"> </w:t>
      </w:r>
      <w:r w:rsidR="00721A51" w:rsidRPr="0000614F">
        <w:rPr>
          <w:sz w:val="20"/>
          <w:szCs w:val="20"/>
        </w:rPr>
        <w:t>L</w:t>
      </w:r>
      <w:r w:rsidR="00721A51">
        <w:rPr>
          <w:sz w:val="20"/>
          <w:szCs w:val="20"/>
        </w:rPr>
        <w:t>.</w:t>
      </w:r>
      <w:r w:rsidR="00721A51" w:rsidRPr="0000614F">
        <w:rPr>
          <w:sz w:val="20"/>
          <w:szCs w:val="20"/>
        </w:rPr>
        <w:t xml:space="preserve"> </w:t>
      </w:r>
      <w:r w:rsidRPr="0000614F">
        <w:rPr>
          <w:sz w:val="20"/>
          <w:szCs w:val="20"/>
        </w:rPr>
        <w:t xml:space="preserve">(eds.), </w:t>
      </w:r>
      <w:r w:rsidRPr="00316E05">
        <w:rPr>
          <w:i/>
          <w:sz w:val="20"/>
          <w:szCs w:val="20"/>
        </w:rPr>
        <w:t>Globalization: Yesterday, Today, and Tomorrow</w:t>
      </w:r>
      <w:r w:rsidRPr="0000614F">
        <w:rPr>
          <w:sz w:val="20"/>
          <w:szCs w:val="20"/>
        </w:rPr>
        <w:t xml:space="preserve"> (pp. 2–32). Litchfield Park: Emergent Publications.</w:t>
      </w:r>
    </w:p>
    <w:p w:rsidR="00FE2734" w:rsidRPr="0000614F" w:rsidRDefault="00685B87" w:rsidP="0000614F">
      <w:pPr>
        <w:spacing w:before="60"/>
        <w:ind w:left="284" w:hanging="284"/>
        <w:jc w:val="both"/>
        <w:rPr>
          <w:sz w:val="20"/>
          <w:szCs w:val="20"/>
        </w:rPr>
      </w:pPr>
      <w:proofErr w:type="spellStart"/>
      <w:r w:rsidRPr="0000614F">
        <w:rPr>
          <w:b/>
          <w:sz w:val="20"/>
          <w:szCs w:val="20"/>
        </w:rPr>
        <w:t>Grinin</w:t>
      </w:r>
      <w:proofErr w:type="spellEnd"/>
      <w:r w:rsidRPr="0000614F">
        <w:rPr>
          <w:b/>
          <w:sz w:val="20"/>
          <w:szCs w:val="20"/>
        </w:rPr>
        <w:t xml:space="preserve"> L., </w:t>
      </w:r>
      <w:proofErr w:type="spellStart"/>
      <w:r w:rsidRPr="0000614F">
        <w:rPr>
          <w:b/>
          <w:sz w:val="20"/>
          <w:szCs w:val="20"/>
        </w:rPr>
        <w:t>Korotayev</w:t>
      </w:r>
      <w:proofErr w:type="spellEnd"/>
      <w:r w:rsidRPr="0000614F">
        <w:rPr>
          <w:b/>
          <w:sz w:val="20"/>
          <w:szCs w:val="20"/>
        </w:rPr>
        <w:t> A. 2013b.</w:t>
      </w:r>
      <w:r w:rsidRPr="0000614F">
        <w:rPr>
          <w:sz w:val="20"/>
          <w:szCs w:val="20"/>
        </w:rPr>
        <w:t xml:space="preserve"> </w:t>
      </w:r>
      <w:proofErr w:type="gramStart"/>
      <w:r w:rsidRPr="0000614F">
        <w:rPr>
          <w:sz w:val="20"/>
          <w:szCs w:val="20"/>
        </w:rPr>
        <w:t xml:space="preserve">Origins of Globalization in the Framework of the </w:t>
      </w:r>
      <w:proofErr w:type="spellStart"/>
      <w:r w:rsidRPr="0000614F">
        <w:rPr>
          <w:sz w:val="20"/>
          <w:szCs w:val="20"/>
        </w:rPr>
        <w:t>Afroeurasian</w:t>
      </w:r>
      <w:proofErr w:type="spellEnd"/>
      <w:r w:rsidRPr="0000614F">
        <w:rPr>
          <w:sz w:val="20"/>
          <w:szCs w:val="20"/>
        </w:rPr>
        <w:t xml:space="preserve"> World-System History.</w:t>
      </w:r>
      <w:proofErr w:type="gramEnd"/>
      <w:r w:rsidRPr="0000614F">
        <w:rPr>
          <w:sz w:val="20"/>
          <w:szCs w:val="20"/>
        </w:rPr>
        <w:t xml:space="preserve"> </w:t>
      </w:r>
      <w:r w:rsidRPr="00316E05">
        <w:rPr>
          <w:i/>
          <w:sz w:val="20"/>
          <w:szCs w:val="20"/>
        </w:rPr>
        <w:t>Journal of Globalization Studies</w:t>
      </w:r>
      <w:r w:rsidRPr="0000614F">
        <w:rPr>
          <w:sz w:val="20"/>
          <w:szCs w:val="20"/>
        </w:rPr>
        <w:t xml:space="preserve"> 5</w:t>
      </w:r>
      <w:r w:rsidR="00316E05">
        <w:rPr>
          <w:sz w:val="20"/>
          <w:szCs w:val="20"/>
        </w:rPr>
        <w:t>/</w:t>
      </w:r>
      <w:r w:rsidRPr="0000614F">
        <w:rPr>
          <w:sz w:val="20"/>
          <w:szCs w:val="20"/>
        </w:rPr>
        <w:t>1: 32–64.</w:t>
      </w:r>
    </w:p>
    <w:p w:rsidR="00316E05" w:rsidRPr="0000614F" w:rsidRDefault="00316E05" w:rsidP="00316E05">
      <w:pPr>
        <w:spacing w:before="60"/>
        <w:ind w:left="284" w:hanging="284"/>
        <w:jc w:val="both"/>
        <w:rPr>
          <w:sz w:val="20"/>
          <w:szCs w:val="20"/>
        </w:rPr>
      </w:pPr>
      <w:proofErr w:type="spellStart"/>
      <w:r w:rsidRPr="0000614F">
        <w:rPr>
          <w:b/>
          <w:sz w:val="20"/>
          <w:szCs w:val="20"/>
        </w:rPr>
        <w:t>Grinin</w:t>
      </w:r>
      <w:proofErr w:type="spellEnd"/>
      <w:r w:rsidRPr="0000614F">
        <w:rPr>
          <w:b/>
          <w:sz w:val="20"/>
          <w:szCs w:val="20"/>
        </w:rPr>
        <w:t xml:space="preserve"> L., </w:t>
      </w:r>
      <w:proofErr w:type="spellStart"/>
      <w:r w:rsidRPr="0000614F">
        <w:rPr>
          <w:b/>
          <w:sz w:val="20"/>
          <w:szCs w:val="20"/>
        </w:rPr>
        <w:t>Korotayev</w:t>
      </w:r>
      <w:proofErr w:type="spellEnd"/>
      <w:r w:rsidRPr="0000614F">
        <w:rPr>
          <w:b/>
          <w:sz w:val="20"/>
          <w:szCs w:val="20"/>
        </w:rPr>
        <w:t> A. 2015.</w:t>
      </w:r>
      <w:r w:rsidRPr="0000614F">
        <w:rPr>
          <w:sz w:val="20"/>
          <w:szCs w:val="20"/>
        </w:rPr>
        <w:t xml:space="preserve"> </w:t>
      </w:r>
      <w:proofErr w:type="gramStart"/>
      <w:r w:rsidRPr="0000614F">
        <w:rPr>
          <w:i/>
          <w:sz w:val="20"/>
          <w:szCs w:val="20"/>
        </w:rPr>
        <w:t>Great Divergence and Great Convergence</w:t>
      </w:r>
      <w:r w:rsidRPr="0000614F">
        <w:rPr>
          <w:sz w:val="20"/>
          <w:szCs w:val="20"/>
        </w:rPr>
        <w:t>.</w:t>
      </w:r>
      <w:proofErr w:type="gramEnd"/>
      <w:r w:rsidRPr="0000614F">
        <w:rPr>
          <w:sz w:val="20"/>
          <w:szCs w:val="20"/>
        </w:rPr>
        <w:t xml:space="preserve"> </w:t>
      </w:r>
      <w:proofErr w:type="gramStart"/>
      <w:r w:rsidRPr="00316E05">
        <w:rPr>
          <w:i/>
          <w:sz w:val="20"/>
          <w:szCs w:val="20"/>
        </w:rPr>
        <w:t>A Global Perspective</w:t>
      </w:r>
      <w:r w:rsidRPr="0000614F">
        <w:rPr>
          <w:sz w:val="20"/>
          <w:szCs w:val="20"/>
        </w:rPr>
        <w:t>.</w:t>
      </w:r>
      <w:proofErr w:type="gramEnd"/>
      <w:r w:rsidRPr="0000614F">
        <w:rPr>
          <w:sz w:val="20"/>
          <w:szCs w:val="20"/>
        </w:rPr>
        <w:t xml:space="preserve"> New York: Springer.</w:t>
      </w:r>
    </w:p>
    <w:p w:rsidR="00681520" w:rsidRPr="0000614F" w:rsidRDefault="00681520" w:rsidP="0000614F">
      <w:pPr>
        <w:spacing w:before="60"/>
        <w:ind w:left="284" w:hanging="284"/>
        <w:jc w:val="both"/>
        <w:rPr>
          <w:bCs/>
          <w:sz w:val="20"/>
          <w:szCs w:val="20"/>
        </w:rPr>
      </w:pPr>
      <w:proofErr w:type="spellStart"/>
      <w:r w:rsidRPr="00316E05">
        <w:rPr>
          <w:b/>
          <w:bCs/>
          <w:sz w:val="20"/>
          <w:szCs w:val="20"/>
        </w:rPr>
        <w:t>Korotayev</w:t>
      </w:r>
      <w:proofErr w:type="spellEnd"/>
      <w:r w:rsidRPr="00316E05">
        <w:rPr>
          <w:b/>
          <w:bCs/>
          <w:sz w:val="20"/>
          <w:szCs w:val="20"/>
        </w:rPr>
        <w:t xml:space="preserve">, A., </w:t>
      </w:r>
      <w:proofErr w:type="spellStart"/>
      <w:r w:rsidRPr="00316E05">
        <w:rPr>
          <w:b/>
          <w:bCs/>
          <w:sz w:val="20"/>
          <w:szCs w:val="20"/>
        </w:rPr>
        <w:t>Grinin</w:t>
      </w:r>
      <w:proofErr w:type="spellEnd"/>
      <w:r w:rsidRPr="00316E05">
        <w:rPr>
          <w:b/>
          <w:bCs/>
          <w:sz w:val="20"/>
          <w:szCs w:val="20"/>
        </w:rPr>
        <w:t>, L. 2006</w:t>
      </w:r>
      <w:r w:rsidR="001C200F" w:rsidRPr="00316E05">
        <w:rPr>
          <w:b/>
          <w:bCs/>
          <w:sz w:val="20"/>
          <w:szCs w:val="20"/>
        </w:rPr>
        <w:t>.</w:t>
      </w:r>
      <w:r w:rsidRPr="0000614F">
        <w:rPr>
          <w:bCs/>
          <w:sz w:val="20"/>
          <w:szCs w:val="20"/>
        </w:rPr>
        <w:t xml:space="preserve"> Urbanization and Political Development of the World System: A comparative quantitative analysis</w:t>
      </w:r>
      <w:r w:rsidR="00316E05">
        <w:rPr>
          <w:bCs/>
          <w:sz w:val="20"/>
          <w:szCs w:val="20"/>
        </w:rPr>
        <w:t>.</w:t>
      </w:r>
      <w:r w:rsidRPr="0000614F">
        <w:rPr>
          <w:bCs/>
          <w:sz w:val="20"/>
          <w:szCs w:val="20"/>
        </w:rPr>
        <w:t xml:space="preserve"> </w:t>
      </w:r>
      <w:proofErr w:type="gramStart"/>
      <w:r w:rsidR="00316E05">
        <w:rPr>
          <w:bCs/>
          <w:sz w:val="20"/>
          <w:szCs w:val="20"/>
        </w:rPr>
        <w:t>I</w:t>
      </w:r>
      <w:r w:rsidRPr="0000614F">
        <w:rPr>
          <w:bCs/>
          <w:sz w:val="20"/>
          <w:szCs w:val="20"/>
        </w:rPr>
        <w:t>n P. </w:t>
      </w:r>
      <w:proofErr w:type="spellStart"/>
      <w:r w:rsidRPr="0000614F">
        <w:rPr>
          <w:bCs/>
          <w:sz w:val="20"/>
          <w:szCs w:val="20"/>
        </w:rPr>
        <w:t>Turchin</w:t>
      </w:r>
      <w:proofErr w:type="spellEnd"/>
      <w:r w:rsidRPr="0000614F">
        <w:rPr>
          <w:bCs/>
          <w:sz w:val="20"/>
          <w:szCs w:val="20"/>
        </w:rPr>
        <w:t xml:space="preserve"> </w:t>
      </w:r>
      <w:r w:rsidRPr="0000614F">
        <w:rPr>
          <w:bCs/>
          <w:i/>
          <w:iCs/>
          <w:sz w:val="20"/>
          <w:szCs w:val="20"/>
        </w:rPr>
        <w:t>et al.</w:t>
      </w:r>
      <w:r w:rsidRPr="0000614F">
        <w:rPr>
          <w:bCs/>
          <w:sz w:val="20"/>
          <w:szCs w:val="20"/>
        </w:rPr>
        <w:t xml:space="preserve"> (eds.) </w:t>
      </w:r>
      <w:r w:rsidRPr="0000614F">
        <w:rPr>
          <w:bCs/>
          <w:i/>
          <w:sz w:val="20"/>
          <w:szCs w:val="20"/>
        </w:rPr>
        <w:t>History and Mathematics</w:t>
      </w:r>
      <w:r w:rsidRPr="0000614F">
        <w:rPr>
          <w:bCs/>
          <w:sz w:val="20"/>
          <w:szCs w:val="20"/>
        </w:rPr>
        <w:t>.</w:t>
      </w:r>
      <w:proofErr w:type="gramEnd"/>
      <w:r w:rsidRPr="0000614F">
        <w:rPr>
          <w:bCs/>
          <w:sz w:val="20"/>
          <w:szCs w:val="20"/>
        </w:rPr>
        <w:t xml:space="preserve"> </w:t>
      </w:r>
      <w:proofErr w:type="gramStart"/>
      <w:r w:rsidRPr="0000614F">
        <w:rPr>
          <w:bCs/>
          <w:i/>
          <w:noProof/>
          <w:sz w:val="20"/>
          <w:szCs w:val="20"/>
        </w:rPr>
        <w:t>Historical Dynamics and Development of Complex Societies</w:t>
      </w:r>
      <w:r w:rsidR="00316E05">
        <w:rPr>
          <w:bCs/>
          <w:sz w:val="20"/>
          <w:szCs w:val="20"/>
        </w:rPr>
        <w:t>.</w:t>
      </w:r>
      <w:proofErr w:type="gramEnd"/>
      <w:r w:rsidRPr="0000614F">
        <w:rPr>
          <w:bCs/>
          <w:sz w:val="20"/>
          <w:szCs w:val="20"/>
        </w:rPr>
        <w:t xml:space="preserve"> Moscow: URSS. </w:t>
      </w:r>
    </w:p>
    <w:p w:rsidR="000F088C" w:rsidRPr="0000614F" w:rsidRDefault="00B75358" w:rsidP="0000614F">
      <w:pPr>
        <w:spacing w:before="60"/>
        <w:ind w:left="284" w:hanging="284"/>
        <w:jc w:val="both"/>
        <w:rPr>
          <w:sz w:val="20"/>
          <w:szCs w:val="20"/>
        </w:rPr>
      </w:pPr>
      <w:proofErr w:type="spellStart"/>
      <w:r w:rsidRPr="0000614F">
        <w:rPr>
          <w:b/>
          <w:sz w:val="20"/>
          <w:szCs w:val="20"/>
        </w:rPr>
        <w:t>Ko</w:t>
      </w:r>
      <w:r w:rsidR="000F088C" w:rsidRPr="0000614F">
        <w:rPr>
          <w:b/>
          <w:sz w:val="20"/>
          <w:szCs w:val="20"/>
        </w:rPr>
        <w:t>rotayev</w:t>
      </w:r>
      <w:proofErr w:type="spellEnd"/>
      <w:r w:rsidR="000F088C" w:rsidRPr="0000614F">
        <w:rPr>
          <w:b/>
          <w:sz w:val="20"/>
          <w:szCs w:val="20"/>
        </w:rPr>
        <w:t xml:space="preserve">, A., and </w:t>
      </w:r>
      <w:proofErr w:type="spellStart"/>
      <w:r w:rsidR="000F088C" w:rsidRPr="0000614F">
        <w:rPr>
          <w:b/>
          <w:sz w:val="20"/>
          <w:szCs w:val="20"/>
        </w:rPr>
        <w:t>Grinin</w:t>
      </w:r>
      <w:proofErr w:type="spellEnd"/>
      <w:r w:rsidR="000F088C" w:rsidRPr="0000614F">
        <w:rPr>
          <w:b/>
          <w:sz w:val="20"/>
          <w:szCs w:val="20"/>
        </w:rPr>
        <w:t>, L. 2013</w:t>
      </w:r>
      <w:r w:rsidRPr="0000614F">
        <w:rPr>
          <w:b/>
          <w:sz w:val="20"/>
          <w:szCs w:val="20"/>
        </w:rPr>
        <w:t>.</w:t>
      </w:r>
      <w:r w:rsidRPr="0000614F">
        <w:rPr>
          <w:sz w:val="20"/>
          <w:szCs w:val="20"/>
        </w:rPr>
        <w:t xml:space="preserve"> </w:t>
      </w:r>
      <w:proofErr w:type="gramStart"/>
      <w:r w:rsidR="000F088C" w:rsidRPr="0000614F">
        <w:rPr>
          <w:sz w:val="20"/>
          <w:szCs w:val="20"/>
        </w:rPr>
        <w:t>Urbanization and Political Development of the World System.</w:t>
      </w:r>
      <w:proofErr w:type="gramEnd"/>
      <w:r w:rsidR="000F088C" w:rsidRPr="0000614F">
        <w:rPr>
          <w:sz w:val="20"/>
          <w:szCs w:val="20"/>
        </w:rPr>
        <w:t xml:space="preserve"> </w:t>
      </w:r>
      <w:r w:rsidR="000F088C" w:rsidRPr="00316E05">
        <w:rPr>
          <w:i/>
          <w:sz w:val="20"/>
          <w:szCs w:val="20"/>
        </w:rPr>
        <w:t xml:space="preserve">ENTELEQUIA </w:t>
      </w:r>
      <w:proofErr w:type="spellStart"/>
      <w:r w:rsidR="000F088C" w:rsidRPr="00316E05">
        <w:rPr>
          <w:i/>
          <w:sz w:val="20"/>
          <w:szCs w:val="20"/>
        </w:rPr>
        <w:t>revista</w:t>
      </w:r>
      <w:proofErr w:type="spellEnd"/>
      <w:r w:rsidR="000F088C" w:rsidRPr="00316E05">
        <w:rPr>
          <w:i/>
          <w:sz w:val="20"/>
          <w:szCs w:val="20"/>
        </w:rPr>
        <w:t xml:space="preserve"> </w:t>
      </w:r>
      <w:proofErr w:type="spellStart"/>
      <w:r w:rsidR="000F088C" w:rsidRPr="00316E05">
        <w:rPr>
          <w:i/>
          <w:sz w:val="20"/>
          <w:szCs w:val="20"/>
        </w:rPr>
        <w:t>interdisciplinar</w:t>
      </w:r>
      <w:proofErr w:type="spellEnd"/>
      <w:r w:rsidR="000F088C" w:rsidRPr="0000614F">
        <w:rPr>
          <w:sz w:val="20"/>
          <w:szCs w:val="20"/>
        </w:rPr>
        <w:t xml:space="preserve"> 15 (especial 2013): 197–254.</w:t>
      </w:r>
    </w:p>
    <w:p w:rsidR="00B75358" w:rsidRPr="00821A68" w:rsidRDefault="00B75358" w:rsidP="00B75358">
      <w:pPr>
        <w:spacing w:before="60" w:line="252" w:lineRule="auto"/>
        <w:ind w:firstLine="357"/>
        <w:jc w:val="both"/>
        <w:rPr>
          <w:sz w:val="20"/>
          <w:szCs w:val="20"/>
        </w:rPr>
      </w:pPr>
    </w:p>
    <w:p w:rsidR="009F2E82" w:rsidRDefault="009F2E82" w:rsidP="00B75358">
      <w:pPr>
        <w:spacing w:before="60" w:line="252" w:lineRule="auto"/>
        <w:ind w:firstLine="357"/>
        <w:jc w:val="both"/>
      </w:pPr>
    </w:p>
    <w:p w:rsidR="009F2E82" w:rsidRPr="00AA2A79" w:rsidRDefault="009F2E82" w:rsidP="00B75358">
      <w:pPr>
        <w:spacing w:before="60" w:line="252" w:lineRule="auto"/>
        <w:ind w:firstLine="357"/>
        <w:jc w:val="both"/>
        <w:rPr>
          <w:b/>
        </w:rPr>
      </w:pPr>
      <w:r w:rsidRPr="00AA2A79">
        <w:rPr>
          <w:b/>
        </w:rPr>
        <w:t>About the author</w:t>
      </w:r>
    </w:p>
    <w:p w:rsidR="00B75358" w:rsidRPr="00B75358" w:rsidRDefault="00E40800" w:rsidP="00471F43">
      <w:pPr>
        <w:spacing w:before="60" w:line="235" w:lineRule="auto"/>
        <w:ind w:left="170" w:hanging="170"/>
        <w:jc w:val="both"/>
        <w:rPr>
          <w:b/>
          <w:lang w:eastAsia="ru-RU"/>
        </w:rPr>
      </w:pPr>
      <w:r w:rsidRPr="00A923C3">
        <w:rPr>
          <w:b/>
          <w:bCs/>
          <w:color w:val="000000"/>
          <w:sz w:val="18"/>
          <w:szCs w:val="18"/>
        </w:rPr>
        <w:t xml:space="preserve">Leonid E. </w:t>
      </w:r>
      <w:proofErr w:type="spellStart"/>
      <w:r w:rsidRPr="00A923C3">
        <w:rPr>
          <w:b/>
          <w:bCs/>
          <w:iCs/>
          <w:color w:val="000000"/>
          <w:sz w:val="18"/>
          <w:szCs w:val="18"/>
        </w:rPr>
        <w:t>Grinin</w:t>
      </w:r>
      <w:proofErr w:type="spellEnd"/>
      <w:r w:rsidRPr="00A923C3">
        <w:rPr>
          <w:b/>
          <w:bCs/>
          <w:iCs/>
          <w:color w:val="000000"/>
          <w:sz w:val="18"/>
          <w:szCs w:val="18"/>
        </w:rPr>
        <w:t xml:space="preserve"> </w:t>
      </w:r>
      <w:r w:rsidRPr="00A923C3">
        <w:rPr>
          <w:color w:val="000000"/>
          <w:sz w:val="18"/>
          <w:szCs w:val="18"/>
        </w:rPr>
        <w:t xml:space="preserve">is Senior Research Professor at the Institute for Oriental Studies of the Russian Academy of Sciences in Moscow and </w:t>
      </w:r>
      <w:r w:rsidRPr="00A923C3">
        <w:rPr>
          <w:sz w:val="18"/>
          <w:szCs w:val="18"/>
        </w:rPr>
        <w:t xml:space="preserve">Senior Research Professor at </w:t>
      </w:r>
      <w:r w:rsidRPr="00A923C3">
        <w:rPr>
          <w:color w:val="000000"/>
          <w:sz w:val="18"/>
          <w:szCs w:val="18"/>
        </w:rPr>
        <w:t xml:space="preserve">the Laboratory for Destabilization Risk Monitoring at the </w:t>
      </w:r>
      <w:r w:rsidRPr="00A923C3">
        <w:rPr>
          <w:sz w:val="18"/>
          <w:szCs w:val="18"/>
        </w:rPr>
        <w:t>National Research University Higher School of Economics</w:t>
      </w:r>
      <w:r w:rsidRPr="00A923C3">
        <w:rPr>
          <w:color w:val="000000"/>
          <w:sz w:val="18"/>
          <w:szCs w:val="18"/>
        </w:rPr>
        <w:t xml:space="preserve">. He is the Editor-in-Chief of the journal </w:t>
      </w:r>
      <w:r w:rsidRPr="00A923C3">
        <w:rPr>
          <w:i/>
          <w:color w:val="000000"/>
          <w:sz w:val="18"/>
          <w:szCs w:val="18"/>
        </w:rPr>
        <w:t>Age of Globalization</w:t>
      </w:r>
      <w:r w:rsidRPr="00A923C3">
        <w:rPr>
          <w:color w:val="000000"/>
          <w:sz w:val="18"/>
          <w:szCs w:val="18"/>
        </w:rPr>
        <w:t xml:space="preserve"> (in Russian), as well as a co-editor of the international journals </w:t>
      </w:r>
      <w:r w:rsidRPr="00A923C3">
        <w:rPr>
          <w:i/>
          <w:color w:val="000000"/>
          <w:sz w:val="18"/>
          <w:szCs w:val="18"/>
        </w:rPr>
        <w:t xml:space="preserve">Social Evolution &amp; History </w:t>
      </w:r>
      <w:r w:rsidRPr="00A923C3">
        <w:rPr>
          <w:color w:val="000000"/>
          <w:sz w:val="18"/>
          <w:szCs w:val="18"/>
        </w:rPr>
        <w:t xml:space="preserve">and the </w:t>
      </w:r>
      <w:r w:rsidRPr="00A923C3">
        <w:rPr>
          <w:i/>
          <w:color w:val="000000"/>
          <w:sz w:val="18"/>
          <w:szCs w:val="18"/>
        </w:rPr>
        <w:t>Journal of Globalization Studies</w:t>
      </w:r>
      <w:r w:rsidRPr="00A923C3">
        <w:rPr>
          <w:color w:val="000000"/>
          <w:sz w:val="18"/>
          <w:szCs w:val="18"/>
        </w:rPr>
        <w:t xml:space="preserve">. Dr. </w:t>
      </w:r>
      <w:proofErr w:type="spellStart"/>
      <w:r w:rsidRPr="00A923C3">
        <w:rPr>
          <w:color w:val="000000"/>
          <w:sz w:val="18"/>
          <w:szCs w:val="18"/>
        </w:rPr>
        <w:t>Grin</w:t>
      </w:r>
      <w:r w:rsidR="00721A51">
        <w:rPr>
          <w:color w:val="000000"/>
          <w:sz w:val="18"/>
          <w:szCs w:val="18"/>
        </w:rPr>
        <w:t>in</w:t>
      </w:r>
      <w:proofErr w:type="spellEnd"/>
      <w:r w:rsidR="00721A51">
        <w:rPr>
          <w:color w:val="000000"/>
          <w:sz w:val="18"/>
          <w:szCs w:val="18"/>
        </w:rPr>
        <w:t xml:space="preserve"> is the author of more than 43</w:t>
      </w:r>
      <w:r w:rsidRPr="00A923C3">
        <w:rPr>
          <w:color w:val="000000"/>
          <w:sz w:val="18"/>
          <w:szCs w:val="18"/>
        </w:rPr>
        <w:t>0 scholarly publications in Russian</w:t>
      </w:r>
      <w:r>
        <w:rPr>
          <w:color w:val="000000"/>
          <w:sz w:val="18"/>
          <w:szCs w:val="18"/>
        </w:rPr>
        <w:t>,</w:t>
      </w:r>
      <w:r w:rsidRPr="00A923C3">
        <w:rPr>
          <w:color w:val="000000"/>
          <w:sz w:val="18"/>
          <w:szCs w:val="18"/>
        </w:rPr>
        <w:t xml:space="preserve"> English, and </w:t>
      </w:r>
      <w:r>
        <w:rPr>
          <w:color w:val="000000"/>
          <w:sz w:val="18"/>
          <w:szCs w:val="18"/>
        </w:rPr>
        <w:t xml:space="preserve">Chinese, </w:t>
      </w:r>
      <w:r w:rsidRPr="00A923C3">
        <w:rPr>
          <w:color w:val="000000"/>
          <w:sz w:val="18"/>
          <w:szCs w:val="18"/>
        </w:rPr>
        <w:t xml:space="preserve">including </w:t>
      </w:r>
      <w:r w:rsidR="00B347DE">
        <w:rPr>
          <w:color w:val="000000"/>
          <w:sz w:val="18"/>
          <w:szCs w:val="18"/>
        </w:rPr>
        <w:t>28</w:t>
      </w:r>
      <w:r w:rsidRPr="00A923C3">
        <w:rPr>
          <w:color w:val="000000"/>
          <w:sz w:val="18"/>
          <w:szCs w:val="18"/>
        </w:rPr>
        <w:t xml:space="preserve"> monographs. These monographs include </w:t>
      </w:r>
      <w:r w:rsidRPr="00A923C3">
        <w:rPr>
          <w:i/>
          <w:iCs/>
          <w:color w:val="000000"/>
          <w:sz w:val="18"/>
          <w:szCs w:val="18"/>
        </w:rPr>
        <w:t xml:space="preserve">Philosophy, Sociology, and the Theory of History </w:t>
      </w:r>
      <w:r w:rsidRPr="00A923C3">
        <w:rPr>
          <w:color w:val="000000"/>
          <w:sz w:val="18"/>
          <w:szCs w:val="18"/>
        </w:rPr>
        <w:t>(</w:t>
      </w:r>
      <w:smartTag w:uri="urn:schemas-microsoft-com:office:smarttags" w:element="metricconverter">
        <w:smartTagPr>
          <w:attr w:name="ProductID" w:val="2007, in"/>
        </w:smartTagPr>
        <w:r w:rsidRPr="00A923C3">
          <w:rPr>
            <w:iCs/>
            <w:color w:val="000000"/>
            <w:sz w:val="18"/>
            <w:szCs w:val="18"/>
          </w:rPr>
          <w:t>2007, in</w:t>
        </w:r>
      </w:smartTag>
      <w:r w:rsidRPr="00A923C3">
        <w:rPr>
          <w:iCs/>
          <w:color w:val="000000"/>
          <w:sz w:val="18"/>
          <w:szCs w:val="18"/>
        </w:rPr>
        <w:t xml:space="preserve"> Russian);</w:t>
      </w:r>
      <w:r w:rsidRPr="00A923C3">
        <w:rPr>
          <w:i/>
          <w:iCs/>
          <w:color w:val="000000"/>
          <w:sz w:val="18"/>
          <w:szCs w:val="18"/>
        </w:rPr>
        <w:t xml:space="preserve"> Productive Forces and Historical Process</w:t>
      </w:r>
      <w:r w:rsidRPr="00426FAF">
        <w:rPr>
          <w:i/>
          <w:iCs/>
          <w:color w:val="000000"/>
          <w:sz w:val="18"/>
          <w:szCs w:val="18"/>
        </w:rPr>
        <w:t xml:space="preserve"> </w:t>
      </w:r>
      <w:r w:rsidRPr="00A923C3">
        <w:rPr>
          <w:color w:val="000000"/>
          <w:sz w:val="18"/>
          <w:szCs w:val="18"/>
        </w:rPr>
        <w:t>(</w:t>
      </w:r>
      <w:smartTag w:uri="urn:schemas-microsoft-com:office:smarttags" w:element="metricconverter">
        <w:smartTagPr>
          <w:attr w:name="ProductID" w:val="2006, in"/>
        </w:smartTagPr>
        <w:r w:rsidRPr="00A923C3">
          <w:rPr>
            <w:iCs/>
            <w:color w:val="000000"/>
            <w:sz w:val="18"/>
            <w:szCs w:val="18"/>
          </w:rPr>
          <w:t>2006, in</w:t>
        </w:r>
      </w:smartTag>
      <w:r w:rsidRPr="00A923C3">
        <w:rPr>
          <w:iCs/>
          <w:color w:val="000000"/>
          <w:sz w:val="18"/>
          <w:szCs w:val="18"/>
        </w:rPr>
        <w:t xml:space="preserve"> Russian)</w:t>
      </w:r>
      <w:r w:rsidRPr="00A923C3">
        <w:rPr>
          <w:color w:val="000000"/>
          <w:sz w:val="18"/>
          <w:szCs w:val="18"/>
        </w:rPr>
        <w:t xml:space="preserve">; </w:t>
      </w:r>
      <w:r w:rsidRPr="00A923C3">
        <w:rPr>
          <w:i/>
          <w:iCs/>
          <w:color w:val="000000"/>
          <w:sz w:val="18"/>
          <w:szCs w:val="18"/>
        </w:rPr>
        <w:t>State and Historical Process</w:t>
      </w:r>
      <w:r w:rsidRPr="00426FAF">
        <w:rPr>
          <w:i/>
          <w:iCs/>
          <w:color w:val="000000"/>
          <w:sz w:val="18"/>
          <w:szCs w:val="18"/>
        </w:rPr>
        <w:t xml:space="preserve"> </w:t>
      </w:r>
      <w:r w:rsidRPr="00A923C3">
        <w:rPr>
          <w:color w:val="000000"/>
          <w:sz w:val="18"/>
          <w:szCs w:val="18"/>
        </w:rPr>
        <w:t>(3 </w:t>
      </w:r>
      <w:proofErr w:type="spellStart"/>
      <w:r w:rsidRPr="00A923C3">
        <w:rPr>
          <w:color w:val="000000"/>
          <w:sz w:val="18"/>
          <w:szCs w:val="18"/>
        </w:rPr>
        <w:t>vols</w:t>
      </w:r>
      <w:proofErr w:type="spellEnd"/>
      <w:r w:rsidRPr="00A923C3">
        <w:rPr>
          <w:color w:val="000000"/>
          <w:sz w:val="18"/>
          <w:szCs w:val="18"/>
        </w:rPr>
        <w:t xml:space="preserve">, 2009–2010, in Russian); </w:t>
      </w:r>
      <w:r w:rsidRPr="00A923C3">
        <w:rPr>
          <w:i/>
          <w:color w:val="000000"/>
          <w:sz w:val="18"/>
          <w:szCs w:val="18"/>
        </w:rPr>
        <w:t>Social Macroevolution: World System Transformations</w:t>
      </w:r>
      <w:r w:rsidRPr="00A923C3">
        <w:rPr>
          <w:color w:val="000000"/>
          <w:sz w:val="18"/>
          <w:szCs w:val="18"/>
        </w:rPr>
        <w:t xml:space="preserve"> (</w:t>
      </w:r>
      <w:smartTag w:uri="urn:schemas-microsoft-com:office:smarttags" w:element="metricconverter">
        <w:smartTagPr>
          <w:attr w:name="ProductID" w:val="2009, in"/>
        </w:smartTagPr>
        <w:r w:rsidRPr="00A923C3">
          <w:rPr>
            <w:color w:val="000000"/>
            <w:sz w:val="18"/>
            <w:szCs w:val="18"/>
          </w:rPr>
          <w:t>2009, in</w:t>
        </w:r>
      </w:smartTag>
      <w:r>
        <w:rPr>
          <w:color w:val="000000"/>
          <w:sz w:val="18"/>
          <w:szCs w:val="18"/>
        </w:rPr>
        <w:t xml:space="preserve"> Russian,</w:t>
      </w:r>
      <w:r w:rsidRPr="00A923C3">
        <w:rPr>
          <w:color w:val="000000"/>
          <w:sz w:val="18"/>
          <w:szCs w:val="18"/>
        </w:rPr>
        <w:t xml:space="preserve"> with A. </w:t>
      </w:r>
      <w:proofErr w:type="spellStart"/>
      <w:r w:rsidRPr="00A923C3">
        <w:rPr>
          <w:color w:val="000000"/>
          <w:sz w:val="18"/>
          <w:szCs w:val="18"/>
        </w:rPr>
        <w:t>Korotayev</w:t>
      </w:r>
      <w:proofErr w:type="spellEnd"/>
      <w:r w:rsidRPr="00A923C3">
        <w:rPr>
          <w:color w:val="000000"/>
          <w:sz w:val="18"/>
          <w:szCs w:val="18"/>
        </w:rPr>
        <w:t xml:space="preserve">); </w:t>
      </w:r>
      <w:r w:rsidRPr="00A923C3">
        <w:rPr>
          <w:i/>
          <w:color w:val="000000"/>
          <w:sz w:val="18"/>
          <w:szCs w:val="18"/>
        </w:rPr>
        <w:t xml:space="preserve">Macroevolution in Biological and Social Systems </w:t>
      </w:r>
      <w:r w:rsidRPr="00A923C3">
        <w:rPr>
          <w:color w:val="000000"/>
          <w:sz w:val="18"/>
          <w:szCs w:val="18"/>
        </w:rPr>
        <w:t>(</w:t>
      </w:r>
      <w:smartTag w:uri="urn:schemas-microsoft-com:office:smarttags" w:element="metricconverter">
        <w:smartTagPr>
          <w:attr w:name="ProductID" w:val="2008, in"/>
        </w:smartTagPr>
        <w:r w:rsidRPr="00A923C3">
          <w:rPr>
            <w:color w:val="000000"/>
            <w:sz w:val="18"/>
            <w:szCs w:val="18"/>
          </w:rPr>
          <w:t>2008, in</w:t>
        </w:r>
      </w:smartTag>
      <w:r>
        <w:rPr>
          <w:color w:val="000000"/>
          <w:sz w:val="18"/>
          <w:szCs w:val="18"/>
        </w:rPr>
        <w:t xml:space="preserve"> Russian,</w:t>
      </w:r>
      <w:r w:rsidRPr="00A923C3">
        <w:rPr>
          <w:color w:val="000000"/>
          <w:sz w:val="18"/>
          <w:szCs w:val="18"/>
        </w:rPr>
        <w:t xml:space="preserve"> with A. Markov and A.</w:t>
      </w:r>
      <w:r>
        <w:rPr>
          <w:color w:val="000000"/>
          <w:sz w:val="18"/>
          <w:szCs w:val="18"/>
        </w:rPr>
        <w:t> </w:t>
      </w:r>
      <w:proofErr w:type="spellStart"/>
      <w:r w:rsidRPr="00A923C3">
        <w:rPr>
          <w:color w:val="000000"/>
          <w:sz w:val="18"/>
          <w:szCs w:val="18"/>
        </w:rPr>
        <w:t>Korotayev</w:t>
      </w:r>
      <w:proofErr w:type="spellEnd"/>
      <w:r w:rsidRPr="00A923C3">
        <w:rPr>
          <w:color w:val="000000"/>
          <w:sz w:val="18"/>
          <w:szCs w:val="18"/>
        </w:rPr>
        <w:t xml:space="preserve">); </w:t>
      </w:r>
      <w:r w:rsidRPr="00A923C3">
        <w:rPr>
          <w:i/>
          <w:color w:val="000000"/>
          <w:sz w:val="18"/>
          <w:szCs w:val="18"/>
        </w:rPr>
        <w:t>Global Crisis in Retrospective: A Brief History of Upswings and Crises</w:t>
      </w:r>
      <w:r w:rsidRPr="00A923C3">
        <w:rPr>
          <w:color w:val="000000"/>
          <w:sz w:val="18"/>
          <w:szCs w:val="18"/>
        </w:rPr>
        <w:t xml:space="preserve"> (</w:t>
      </w:r>
      <w:smartTag w:uri="urn:schemas-microsoft-com:office:smarttags" w:element="metricconverter">
        <w:smartTagPr>
          <w:attr w:name="ProductID" w:val="2010, in"/>
        </w:smartTagPr>
        <w:r w:rsidRPr="00A923C3">
          <w:rPr>
            <w:color w:val="000000"/>
            <w:sz w:val="18"/>
            <w:szCs w:val="18"/>
          </w:rPr>
          <w:t>2010, in</w:t>
        </w:r>
      </w:smartTag>
      <w:r>
        <w:rPr>
          <w:color w:val="000000"/>
          <w:sz w:val="18"/>
          <w:szCs w:val="18"/>
        </w:rPr>
        <w:t xml:space="preserve"> Russian,</w:t>
      </w:r>
      <w:r w:rsidRPr="00A923C3">
        <w:rPr>
          <w:color w:val="000000"/>
          <w:sz w:val="18"/>
          <w:szCs w:val="18"/>
        </w:rPr>
        <w:t xml:space="preserve"> with A.</w:t>
      </w:r>
      <w:r>
        <w:rPr>
          <w:color w:val="000000"/>
          <w:sz w:val="18"/>
          <w:szCs w:val="18"/>
        </w:rPr>
        <w:t> </w:t>
      </w:r>
      <w:proofErr w:type="spellStart"/>
      <w:r w:rsidRPr="00A923C3">
        <w:rPr>
          <w:color w:val="000000"/>
          <w:sz w:val="18"/>
          <w:szCs w:val="18"/>
        </w:rPr>
        <w:t>Korotayev</w:t>
      </w:r>
      <w:proofErr w:type="spellEnd"/>
      <w:r w:rsidRPr="00A923C3">
        <w:rPr>
          <w:color w:val="000000"/>
          <w:sz w:val="18"/>
          <w:szCs w:val="18"/>
        </w:rPr>
        <w:t xml:space="preserve">); </w:t>
      </w:r>
      <w:r w:rsidRPr="00A923C3">
        <w:rPr>
          <w:i/>
          <w:color w:val="000000"/>
          <w:sz w:val="18"/>
          <w:szCs w:val="18"/>
        </w:rPr>
        <w:t xml:space="preserve">The Evolution of Statehood: From Early State to Global Society </w:t>
      </w:r>
      <w:r w:rsidRPr="00A923C3">
        <w:rPr>
          <w:color w:val="000000"/>
          <w:sz w:val="18"/>
          <w:szCs w:val="18"/>
        </w:rPr>
        <w:t xml:space="preserve">(2011); </w:t>
      </w:r>
      <w:r w:rsidRPr="00A923C3">
        <w:rPr>
          <w:i/>
          <w:color w:val="000000"/>
          <w:sz w:val="18"/>
          <w:szCs w:val="18"/>
        </w:rPr>
        <w:t>The Cycles of Development of Modern World System</w:t>
      </w:r>
      <w:r w:rsidRPr="00A923C3">
        <w:rPr>
          <w:color w:val="000000"/>
          <w:sz w:val="18"/>
          <w:szCs w:val="18"/>
        </w:rPr>
        <w:t xml:space="preserve"> (</w:t>
      </w:r>
      <w:smartTag w:uri="urn:schemas-microsoft-com:office:smarttags" w:element="metricconverter">
        <w:smartTagPr>
          <w:attr w:name="ProductID" w:val="2011, in"/>
        </w:smartTagPr>
        <w:r w:rsidRPr="00A923C3">
          <w:rPr>
            <w:color w:val="000000"/>
            <w:sz w:val="18"/>
            <w:szCs w:val="18"/>
          </w:rPr>
          <w:t>2011, in</w:t>
        </w:r>
      </w:smartTag>
      <w:r>
        <w:rPr>
          <w:color w:val="000000"/>
          <w:sz w:val="18"/>
          <w:szCs w:val="18"/>
        </w:rPr>
        <w:t xml:space="preserve"> Russian,</w:t>
      </w:r>
      <w:r w:rsidRPr="00A923C3">
        <w:rPr>
          <w:color w:val="000000"/>
          <w:sz w:val="18"/>
          <w:szCs w:val="18"/>
        </w:rPr>
        <w:t xml:space="preserve"> with A.</w:t>
      </w:r>
      <w:r>
        <w:rPr>
          <w:color w:val="000000"/>
          <w:sz w:val="18"/>
          <w:szCs w:val="18"/>
        </w:rPr>
        <w:t> </w:t>
      </w:r>
      <w:proofErr w:type="spellStart"/>
      <w:r w:rsidRPr="00A923C3">
        <w:rPr>
          <w:color w:val="000000"/>
          <w:sz w:val="18"/>
          <w:szCs w:val="18"/>
        </w:rPr>
        <w:t>Korotayev</w:t>
      </w:r>
      <w:proofErr w:type="spellEnd"/>
      <w:r w:rsidRPr="00A923C3">
        <w:rPr>
          <w:color w:val="000000"/>
          <w:sz w:val="18"/>
          <w:szCs w:val="18"/>
        </w:rPr>
        <w:t xml:space="preserve"> and S. </w:t>
      </w:r>
      <w:proofErr w:type="spellStart"/>
      <w:r w:rsidRPr="00A923C3">
        <w:rPr>
          <w:color w:val="000000"/>
          <w:sz w:val="18"/>
          <w:szCs w:val="18"/>
        </w:rPr>
        <w:t>Tsirel</w:t>
      </w:r>
      <w:proofErr w:type="spellEnd"/>
      <w:r w:rsidRPr="00A923C3">
        <w:rPr>
          <w:color w:val="000000"/>
          <w:sz w:val="18"/>
          <w:szCs w:val="18"/>
        </w:rPr>
        <w:t xml:space="preserve">); </w:t>
      </w:r>
      <w:r w:rsidRPr="00A923C3">
        <w:rPr>
          <w:i/>
          <w:color w:val="000000"/>
          <w:sz w:val="18"/>
          <w:szCs w:val="18"/>
        </w:rPr>
        <w:t>From Confucius to Comte: The</w:t>
      </w:r>
      <w:r>
        <w:rPr>
          <w:i/>
          <w:color w:val="000000"/>
          <w:sz w:val="18"/>
          <w:szCs w:val="18"/>
        </w:rPr>
        <w:t> </w:t>
      </w:r>
      <w:r w:rsidRPr="00A923C3">
        <w:rPr>
          <w:i/>
          <w:color w:val="000000"/>
          <w:sz w:val="18"/>
          <w:szCs w:val="18"/>
        </w:rPr>
        <w:t xml:space="preserve">Formation of the Theory, Methodology and Philosophy of History </w:t>
      </w:r>
      <w:r w:rsidRPr="00A923C3">
        <w:rPr>
          <w:color w:val="000000"/>
          <w:sz w:val="18"/>
          <w:szCs w:val="18"/>
        </w:rPr>
        <w:t>(</w:t>
      </w:r>
      <w:smartTag w:uri="urn:schemas-microsoft-com:office:smarttags" w:element="metricconverter">
        <w:smartTagPr>
          <w:attr w:name="ProductID" w:val="2012, in"/>
        </w:smartTagPr>
        <w:r w:rsidRPr="00A923C3">
          <w:rPr>
            <w:color w:val="000000"/>
            <w:sz w:val="18"/>
            <w:szCs w:val="18"/>
          </w:rPr>
          <w:t>2012, in</w:t>
        </w:r>
      </w:smartTag>
      <w:r w:rsidRPr="00A923C3">
        <w:rPr>
          <w:color w:val="000000"/>
          <w:sz w:val="18"/>
          <w:szCs w:val="18"/>
        </w:rPr>
        <w:t xml:space="preserve"> Russian); </w:t>
      </w:r>
      <w:proofErr w:type="spellStart"/>
      <w:r w:rsidRPr="00A923C3">
        <w:rPr>
          <w:i/>
          <w:color w:val="000000"/>
          <w:sz w:val="18"/>
          <w:szCs w:val="18"/>
        </w:rPr>
        <w:t>Macrohistory</w:t>
      </w:r>
      <w:proofErr w:type="spellEnd"/>
      <w:r w:rsidRPr="00A923C3">
        <w:rPr>
          <w:i/>
          <w:color w:val="000000"/>
          <w:sz w:val="18"/>
          <w:szCs w:val="18"/>
        </w:rPr>
        <w:t xml:space="preserve"> and Globalization</w:t>
      </w:r>
      <w:r w:rsidRPr="00A923C3">
        <w:rPr>
          <w:color w:val="000000"/>
          <w:sz w:val="18"/>
          <w:szCs w:val="18"/>
        </w:rPr>
        <w:t xml:space="preserve"> (2012);</w:t>
      </w:r>
      <w:r w:rsidRPr="00A923C3">
        <w:rPr>
          <w:i/>
          <w:color w:val="000000"/>
          <w:sz w:val="18"/>
          <w:szCs w:val="18"/>
        </w:rPr>
        <w:t xml:space="preserve"> Cycles, Crises, and Traps of the Modern World-System </w:t>
      </w:r>
      <w:r w:rsidRPr="00A923C3">
        <w:rPr>
          <w:color w:val="000000"/>
          <w:sz w:val="18"/>
          <w:szCs w:val="18"/>
        </w:rPr>
        <w:t>(</w:t>
      </w:r>
      <w:smartTag w:uri="urn:schemas-microsoft-com:office:smarttags" w:element="metricconverter">
        <w:smartTagPr>
          <w:attr w:name="ProductID" w:val="2012, in"/>
        </w:smartTagPr>
        <w:r w:rsidRPr="00A923C3">
          <w:rPr>
            <w:color w:val="000000"/>
            <w:sz w:val="18"/>
            <w:szCs w:val="18"/>
          </w:rPr>
          <w:t>2012, in</w:t>
        </w:r>
      </w:smartTag>
      <w:r>
        <w:rPr>
          <w:color w:val="000000"/>
          <w:sz w:val="18"/>
          <w:szCs w:val="18"/>
        </w:rPr>
        <w:t xml:space="preserve"> Russian,</w:t>
      </w:r>
      <w:r w:rsidRPr="00A923C3">
        <w:rPr>
          <w:color w:val="000000"/>
          <w:sz w:val="18"/>
          <w:szCs w:val="18"/>
        </w:rPr>
        <w:t xml:space="preserve"> with A. </w:t>
      </w:r>
      <w:proofErr w:type="spellStart"/>
      <w:r w:rsidRPr="00A923C3">
        <w:rPr>
          <w:color w:val="000000"/>
          <w:sz w:val="18"/>
          <w:szCs w:val="18"/>
        </w:rPr>
        <w:t>Korotayev</w:t>
      </w:r>
      <w:proofErr w:type="spellEnd"/>
      <w:r w:rsidRPr="00A923C3">
        <w:rPr>
          <w:color w:val="000000"/>
          <w:sz w:val="18"/>
          <w:szCs w:val="18"/>
        </w:rPr>
        <w:t xml:space="preserve">), </w:t>
      </w:r>
      <w:r w:rsidRPr="00A923C3">
        <w:rPr>
          <w:bCs/>
          <w:iCs/>
          <w:color w:val="000000"/>
          <w:sz w:val="18"/>
          <w:szCs w:val="18"/>
        </w:rPr>
        <w:t xml:space="preserve">and </w:t>
      </w:r>
      <w:r w:rsidRPr="00A923C3">
        <w:rPr>
          <w:bCs/>
          <w:i/>
          <w:color w:val="000000"/>
          <w:sz w:val="18"/>
          <w:szCs w:val="18"/>
        </w:rPr>
        <w:t xml:space="preserve">Great Divergence and Great Convergence </w:t>
      </w:r>
      <w:r w:rsidRPr="00A923C3">
        <w:rPr>
          <w:bCs/>
          <w:iCs/>
          <w:color w:val="000000"/>
          <w:sz w:val="18"/>
          <w:szCs w:val="18"/>
        </w:rPr>
        <w:t xml:space="preserve">(2015, with Andrey </w:t>
      </w:r>
      <w:proofErr w:type="spellStart"/>
      <w:r w:rsidRPr="00A923C3">
        <w:rPr>
          <w:bCs/>
          <w:iCs/>
          <w:color w:val="000000"/>
          <w:sz w:val="18"/>
          <w:szCs w:val="18"/>
        </w:rPr>
        <w:t>Korotayev</w:t>
      </w:r>
      <w:proofErr w:type="spellEnd"/>
      <w:r w:rsidRPr="00A923C3">
        <w:rPr>
          <w:bCs/>
          <w:iCs/>
          <w:color w:val="000000"/>
          <w:sz w:val="18"/>
          <w:szCs w:val="18"/>
        </w:rPr>
        <w:t>)</w:t>
      </w:r>
      <w:r w:rsidR="00471F43">
        <w:rPr>
          <w:bCs/>
          <w:iCs/>
          <w:color w:val="000000"/>
          <w:sz w:val="18"/>
          <w:szCs w:val="18"/>
        </w:rPr>
        <w:t xml:space="preserve">; </w:t>
      </w:r>
      <w:r w:rsidR="00471F43" w:rsidRPr="00471F43">
        <w:rPr>
          <w:bCs/>
          <w:i/>
          <w:color w:val="000000"/>
          <w:sz w:val="18"/>
          <w:szCs w:val="18"/>
        </w:rPr>
        <w:t xml:space="preserve">From the Biface to </w:t>
      </w:r>
      <w:proofErr w:type="spellStart"/>
      <w:r w:rsidR="00471F43" w:rsidRPr="00471F43">
        <w:rPr>
          <w:bCs/>
          <w:i/>
          <w:color w:val="000000"/>
          <w:sz w:val="18"/>
          <w:szCs w:val="18"/>
        </w:rPr>
        <w:t>Nanorobots</w:t>
      </w:r>
      <w:proofErr w:type="spellEnd"/>
      <w:r w:rsidR="00471F43" w:rsidRPr="00471F43">
        <w:rPr>
          <w:bCs/>
          <w:i/>
          <w:color w:val="000000"/>
          <w:sz w:val="18"/>
          <w:szCs w:val="18"/>
        </w:rPr>
        <w:t>. The World is on the Way to the Epoch of Self-governed Systems (History of Technologies and the Description of Their Future)</w:t>
      </w:r>
      <w:r w:rsidR="00471F43">
        <w:rPr>
          <w:bCs/>
          <w:i/>
          <w:color w:val="000000"/>
          <w:sz w:val="18"/>
          <w:szCs w:val="18"/>
        </w:rPr>
        <w:t xml:space="preserve"> </w:t>
      </w:r>
      <w:r w:rsidR="00471F43">
        <w:rPr>
          <w:bCs/>
          <w:color w:val="000000"/>
          <w:sz w:val="18"/>
          <w:szCs w:val="18"/>
        </w:rPr>
        <w:t xml:space="preserve">(2015, in Russian, with A. L. </w:t>
      </w:r>
      <w:proofErr w:type="spellStart"/>
      <w:r w:rsidR="00471F43">
        <w:rPr>
          <w:bCs/>
          <w:color w:val="000000"/>
          <w:sz w:val="18"/>
          <w:szCs w:val="18"/>
        </w:rPr>
        <w:t>Grinin</w:t>
      </w:r>
      <w:proofErr w:type="spellEnd"/>
      <w:r w:rsidR="00471F43">
        <w:rPr>
          <w:bCs/>
          <w:color w:val="000000"/>
          <w:sz w:val="18"/>
          <w:szCs w:val="18"/>
        </w:rPr>
        <w:t>)</w:t>
      </w:r>
      <w:r w:rsidRPr="00471F43">
        <w:rPr>
          <w:bCs/>
          <w:i/>
          <w:color w:val="000000"/>
          <w:sz w:val="18"/>
          <w:szCs w:val="18"/>
        </w:rPr>
        <w:t>.</w:t>
      </w:r>
    </w:p>
    <w:sectPr w:rsidR="00B75358" w:rsidRPr="00B7535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B6A" w:rsidRDefault="00D17B6A" w:rsidP="00327487">
      <w:r>
        <w:separator/>
      </w:r>
    </w:p>
  </w:endnote>
  <w:endnote w:type="continuationSeparator" w:id="0">
    <w:p w:rsidR="00D17B6A" w:rsidRDefault="00D17B6A" w:rsidP="0032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45918"/>
      <w:docPartObj>
        <w:docPartGallery w:val="Page Numbers (Bottom of Page)"/>
        <w:docPartUnique/>
      </w:docPartObj>
    </w:sdtPr>
    <w:sdtContent>
      <w:p w:rsidR="00C75769" w:rsidRDefault="00C75769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75769">
          <w:rPr>
            <w:noProof/>
            <w:lang w:val="ru-RU"/>
          </w:rPr>
          <w:t>8</w:t>
        </w:r>
        <w:r>
          <w:fldChar w:fldCharType="end"/>
        </w:r>
      </w:p>
    </w:sdtContent>
  </w:sdt>
  <w:p w:rsidR="00C75769" w:rsidRDefault="00C7576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B6A" w:rsidRDefault="00D17B6A" w:rsidP="00327487">
      <w:r>
        <w:separator/>
      </w:r>
    </w:p>
  </w:footnote>
  <w:footnote w:type="continuationSeparator" w:id="0">
    <w:p w:rsidR="00D17B6A" w:rsidRDefault="00D17B6A" w:rsidP="00327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0A"/>
    <w:rsid w:val="00001028"/>
    <w:rsid w:val="0000614F"/>
    <w:rsid w:val="00006F92"/>
    <w:rsid w:val="00012787"/>
    <w:rsid w:val="00022018"/>
    <w:rsid w:val="00037023"/>
    <w:rsid w:val="000545EF"/>
    <w:rsid w:val="00094E90"/>
    <w:rsid w:val="000A06D6"/>
    <w:rsid w:val="000A4095"/>
    <w:rsid w:val="000B6772"/>
    <w:rsid w:val="000B7A25"/>
    <w:rsid w:val="000D6679"/>
    <w:rsid w:val="000E4F9B"/>
    <w:rsid w:val="000F088C"/>
    <w:rsid w:val="00100739"/>
    <w:rsid w:val="00132AD4"/>
    <w:rsid w:val="0013476E"/>
    <w:rsid w:val="00142516"/>
    <w:rsid w:val="0016085E"/>
    <w:rsid w:val="00164367"/>
    <w:rsid w:val="001727E2"/>
    <w:rsid w:val="00193CEC"/>
    <w:rsid w:val="0019590B"/>
    <w:rsid w:val="001A22B5"/>
    <w:rsid w:val="001C200F"/>
    <w:rsid w:val="001D6728"/>
    <w:rsid w:val="001F1293"/>
    <w:rsid w:val="00204392"/>
    <w:rsid w:val="0022063C"/>
    <w:rsid w:val="00224088"/>
    <w:rsid w:val="00234A35"/>
    <w:rsid w:val="002375F0"/>
    <w:rsid w:val="00237C85"/>
    <w:rsid w:val="00274A70"/>
    <w:rsid w:val="002809FA"/>
    <w:rsid w:val="002C10E0"/>
    <w:rsid w:val="002C14C8"/>
    <w:rsid w:val="002D72BE"/>
    <w:rsid w:val="002E667C"/>
    <w:rsid w:val="002F1BE4"/>
    <w:rsid w:val="002F6711"/>
    <w:rsid w:val="002F68CE"/>
    <w:rsid w:val="002F7BC2"/>
    <w:rsid w:val="003020AD"/>
    <w:rsid w:val="00310DCF"/>
    <w:rsid w:val="0031453D"/>
    <w:rsid w:val="00316E05"/>
    <w:rsid w:val="00327487"/>
    <w:rsid w:val="003643EE"/>
    <w:rsid w:val="00364E8A"/>
    <w:rsid w:val="003669DE"/>
    <w:rsid w:val="0037369E"/>
    <w:rsid w:val="0038513E"/>
    <w:rsid w:val="003937A5"/>
    <w:rsid w:val="00396096"/>
    <w:rsid w:val="003A54FB"/>
    <w:rsid w:val="003B16E8"/>
    <w:rsid w:val="003B4BE5"/>
    <w:rsid w:val="003D6709"/>
    <w:rsid w:val="003F1310"/>
    <w:rsid w:val="004144F8"/>
    <w:rsid w:val="00414DB0"/>
    <w:rsid w:val="00440DC0"/>
    <w:rsid w:val="0045018E"/>
    <w:rsid w:val="004504B5"/>
    <w:rsid w:val="00471F43"/>
    <w:rsid w:val="004736ED"/>
    <w:rsid w:val="004850EA"/>
    <w:rsid w:val="004A33CF"/>
    <w:rsid w:val="004A42EF"/>
    <w:rsid w:val="004D55E6"/>
    <w:rsid w:val="004E5324"/>
    <w:rsid w:val="004F0B35"/>
    <w:rsid w:val="00500863"/>
    <w:rsid w:val="00503C69"/>
    <w:rsid w:val="00506221"/>
    <w:rsid w:val="005064EC"/>
    <w:rsid w:val="00513655"/>
    <w:rsid w:val="00532055"/>
    <w:rsid w:val="00546DC5"/>
    <w:rsid w:val="005550D2"/>
    <w:rsid w:val="00585BB9"/>
    <w:rsid w:val="00587404"/>
    <w:rsid w:val="00597861"/>
    <w:rsid w:val="005A726C"/>
    <w:rsid w:val="005B1840"/>
    <w:rsid w:val="005B3B83"/>
    <w:rsid w:val="005C0CA0"/>
    <w:rsid w:val="00613DD3"/>
    <w:rsid w:val="006169B5"/>
    <w:rsid w:val="006324DD"/>
    <w:rsid w:val="00642A80"/>
    <w:rsid w:val="00643BC5"/>
    <w:rsid w:val="00671B4E"/>
    <w:rsid w:val="0067456A"/>
    <w:rsid w:val="00675018"/>
    <w:rsid w:val="00681520"/>
    <w:rsid w:val="00685B87"/>
    <w:rsid w:val="00690BE5"/>
    <w:rsid w:val="00693903"/>
    <w:rsid w:val="006E5841"/>
    <w:rsid w:val="00721A51"/>
    <w:rsid w:val="00725F91"/>
    <w:rsid w:val="00754719"/>
    <w:rsid w:val="00754D65"/>
    <w:rsid w:val="007A19BB"/>
    <w:rsid w:val="007A385D"/>
    <w:rsid w:val="007A68DE"/>
    <w:rsid w:val="007C7385"/>
    <w:rsid w:val="007C7A0B"/>
    <w:rsid w:val="007D35EF"/>
    <w:rsid w:val="007D3881"/>
    <w:rsid w:val="0080307C"/>
    <w:rsid w:val="008124D8"/>
    <w:rsid w:val="00815216"/>
    <w:rsid w:val="00821A68"/>
    <w:rsid w:val="00825F4A"/>
    <w:rsid w:val="0083080D"/>
    <w:rsid w:val="008325C1"/>
    <w:rsid w:val="00844745"/>
    <w:rsid w:val="00862795"/>
    <w:rsid w:val="008837EA"/>
    <w:rsid w:val="008A2C3A"/>
    <w:rsid w:val="008C218C"/>
    <w:rsid w:val="008D4090"/>
    <w:rsid w:val="008D685B"/>
    <w:rsid w:val="0090464E"/>
    <w:rsid w:val="00921E2D"/>
    <w:rsid w:val="00931298"/>
    <w:rsid w:val="0093203C"/>
    <w:rsid w:val="00956D4A"/>
    <w:rsid w:val="00966F1C"/>
    <w:rsid w:val="0098593A"/>
    <w:rsid w:val="009866C4"/>
    <w:rsid w:val="00990144"/>
    <w:rsid w:val="00994140"/>
    <w:rsid w:val="00994778"/>
    <w:rsid w:val="009A1DDB"/>
    <w:rsid w:val="009F2E82"/>
    <w:rsid w:val="009F6C22"/>
    <w:rsid w:val="00A0088B"/>
    <w:rsid w:val="00A03A6B"/>
    <w:rsid w:val="00A057C2"/>
    <w:rsid w:val="00A2145A"/>
    <w:rsid w:val="00A358B3"/>
    <w:rsid w:val="00A7647E"/>
    <w:rsid w:val="00AA2A79"/>
    <w:rsid w:val="00AA5695"/>
    <w:rsid w:val="00AB250F"/>
    <w:rsid w:val="00AC0EFA"/>
    <w:rsid w:val="00AE2538"/>
    <w:rsid w:val="00AE4136"/>
    <w:rsid w:val="00AF7BD9"/>
    <w:rsid w:val="00B06491"/>
    <w:rsid w:val="00B13D1B"/>
    <w:rsid w:val="00B13DFE"/>
    <w:rsid w:val="00B20BFD"/>
    <w:rsid w:val="00B31533"/>
    <w:rsid w:val="00B347DE"/>
    <w:rsid w:val="00B532DC"/>
    <w:rsid w:val="00B53613"/>
    <w:rsid w:val="00B75358"/>
    <w:rsid w:val="00B75AF1"/>
    <w:rsid w:val="00B87836"/>
    <w:rsid w:val="00BA5746"/>
    <w:rsid w:val="00BB03FC"/>
    <w:rsid w:val="00BB06CD"/>
    <w:rsid w:val="00BB5C59"/>
    <w:rsid w:val="00BD090A"/>
    <w:rsid w:val="00BD17EB"/>
    <w:rsid w:val="00BD3648"/>
    <w:rsid w:val="00BD6947"/>
    <w:rsid w:val="00BF4AC1"/>
    <w:rsid w:val="00C01F58"/>
    <w:rsid w:val="00C077EE"/>
    <w:rsid w:val="00C170CD"/>
    <w:rsid w:val="00C36503"/>
    <w:rsid w:val="00C75769"/>
    <w:rsid w:val="00C90CAD"/>
    <w:rsid w:val="00CC59ED"/>
    <w:rsid w:val="00CC6CFD"/>
    <w:rsid w:val="00CE2D95"/>
    <w:rsid w:val="00CE6157"/>
    <w:rsid w:val="00D04292"/>
    <w:rsid w:val="00D17B6A"/>
    <w:rsid w:val="00D224DB"/>
    <w:rsid w:val="00D337CD"/>
    <w:rsid w:val="00D40161"/>
    <w:rsid w:val="00D4464D"/>
    <w:rsid w:val="00D45686"/>
    <w:rsid w:val="00D47E5F"/>
    <w:rsid w:val="00D51FBF"/>
    <w:rsid w:val="00D55E0E"/>
    <w:rsid w:val="00D55F80"/>
    <w:rsid w:val="00D63FC1"/>
    <w:rsid w:val="00D707E5"/>
    <w:rsid w:val="00D74FF4"/>
    <w:rsid w:val="00DA6EA8"/>
    <w:rsid w:val="00DE2067"/>
    <w:rsid w:val="00DE2B30"/>
    <w:rsid w:val="00DE5CDC"/>
    <w:rsid w:val="00DE5EA1"/>
    <w:rsid w:val="00DF0368"/>
    <w:rsid w:val="00DF5FD3"/>
    <w:rsid w:val="00E313F6"/>
    <w:rsid w:val="00E40800"/>
    <w:rsid w:val="00E55597"/>
    <w:rsid w:val="00E55F34"/>
    <w:rsid w:val="00E635A7"/>
    <w:rsid w:val="00E81388"/>
    <w:rsid w:val="00E87988"/>
    <w:rsid w:val="00ED7191"/>
    <w:rsid w:val="00F07849"/>
    <w:rsid w:val="00F10282"/>
    <w:rsid w:val="00F128CA"/>
    <w:rsid w:val="00F21C0B"/>
    <w:rsid w:val="00F57FE9"/>
    <w:rsid w:val="00F95A01"/>
    <w:rsid w:val="00FB0385"/>
    <w:rsid w:val="00FB55EA"/>
    <w:rsid w:val="00FB7345"/>
    <w:rsid w:val="00FC1205"/>
    <w:rsid w:val="00FC2785"/>
    <w:rsid w:val="00FE2734"/>
    <w:rsid w:val="00FE47F3"/>
    <w:rsid w:val="00FF5160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72"/>
    <w:rPr>
      <w:rFonts w:eastAsia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719"/>
    <w:rPr>
      <w:rFonts w:ascii="Tahoma" w:eastAsia="Times New Roman" w:hAnsi="Tahoma" w:cs="Tahoma"/>
      <w:sz w:val="16"/>
      <w:szCs w:val="16"/>
      <w:lang w:val="en-US"/>
    </w:rPr>
  </w:style>
  <w:style w:type="character" w:styleId="a5">
    <w:name w:val="footnote reference"/>
    <w:semiHidden/>
    <w:rsid w:val="00327487"/>
    <w:rPr>
      <w:vertAlign w:val="superscript"/>
    </w:rPr>
  </w:style>
  <w:style w:type="paragraph" w:customStyle="1" w:styleId="a6">
    <w:name w:val="ОснТекст"/>
    <w:basedOn w:val="a"/>
    <w:rsid w:val="00327487"/>
    <w:pPr>
      <w:ind w:firstLine="340"/>
      <w:jc w:val="both"/>
    </w:pPr>
    <w:rPr>
      <w:sz w:val="22"/>
      <w:szCs w:val="20"/>
      <w:lang w:val="ru-RU" w:eastAsia="ru-RU"/>
    </w:rPr>
  </w:style>
  <w:style w:type="character" w:styleId="a7">
    <w:name w:val="annotation reference"/>
    <w:basedOn w:val="a0"/>
    <w:semiHidden/>
    <w:unhideWhenUsed/>
    <w:rsid w:val="0000102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00102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01028"/>
    <w:rPr>
      <w:rFonts w:eastAsia="Times New Roman" w:cs="Times New Roman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0102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01028"/>
    <w:rPr>
      <w:rFonts w:eastAsia="Times New Roman" w:cs="Times New Roman"/>
      <w:b/>
      <w:bCs/>
      <w:sz w:val="20"/>
      <w:szCs w:val="20"/>
      <w:lang w:val="en-US"/>
    </w:rPr>
  </w:style>
  <w:style w:type="paragraph" w:styleId="2">
    <w:name w:val="Body Text Indent 2"/>
    <w:basedOn w:val="a"/>
    <w:link w:val="20"/>
    <w:rsid w:val="00966F1C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66F1C"/>
    <w:rPr>
      <w:rFonts w:eastAsia="Times New Roman" w:cs="Times New Roman"/>
      <w:sz w:val="20"/>
      <w:szCs w:val="20"/>
      <w:lang w:val="en-US" w:eastAsia="ru-RU"/>
    </w:rPr>
  </w:style>
  <w:style w:type="character" w:styleId="ac">
    <w:name w:val="Hyperlink"/>
    <w:basedOn w:val="a0"/>
    <w:uiPriority w:val="99"/>
    <w:semiHidden/>
    <w:unhideWhenUsed/>
    <w:rsid w:val="00E635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45EF"/>
  </w:style>
  <w:style w:type="character" w:customStyle="1" w:styleId="ft">
    <w:name w:val="ft"/>
    <w:basedOn w:val="a0"/>
    <w:rsid w:val="000545EF"/>
  </w:style>
  <w:style w:type="character" w:styleId="ad">
    <w:name w:val="Emphasis"/>
    <w:basedOn w:val="a0"/>
    <w:uiPriority w:val="20"/>
    <w:qFormat/>
    <w:rsid w:val="000545EF"/>
    <w:rPr>
      <w:i/>
      <w:iCs/>
    </w:rPr>
  </w:style>
  <w:style w:type="paragraph" w:styleId="ae">
    <w:name w:val="header"/>
    <w:basedOn w:val="a"/>
    <w:link w:val="af"/>
    <w:rsid w:val="00585BB9"/>
    <w:pPr>
      <w:tabs>
        <w:tab w:val="center" w:pos="4320"/>
        <w:tab w:val="right" w:pos="8640"/>
      </w:tabs>
      <w:suppressAutoHyphens/>
    </w:pPr>
    <w:rPr>
      <w:rFonts w:ascii="Times" w:hAnsi="Times"/>
      <w:szCs w:val="20"/>
      <w:lang w:eastAsia="ar-SA"/>
    </w:rPr>
  </w:style>
  <w:style w:type="character" w:customStyle="1" w:styleId="af">
    <w:name w:val="Верхний колонтитул Знак"/>
    <w:basedOn w:val="a0"/>
    <w:link w:val="ae"/>
    <w:rsid w:val="00585BB9"/>
    <w:rPr>
      <w:rFonts w:ascii="Times" w:eastAsia="Times New Roman" w:hAnsi="Times" w:cs="Times New Roman"/>
      <w:sz w:val="24"/>
      <w:szCs w:val="20"/>
      <w:lang w:val="en-US" w:eastAsia="ar-SA"/>
    </w:rPr>
  </w:style>
  <w:style w:type="paragraph" w:styleId="af0">
    <w:name w:val="Normal (Web)"/>
    <w:basedOn w:val="a"/>
    <w:uiPriority w:val="99"/>
    <w:semiHidden/>
    <w:unhideWhenUsed/>
    <w:rsid w:val="00037023"/>
    <w:pPr>
      <w:spacing w:before="100" w:beforeAutospacing="1" w:after="100" w:afterAutospacing="1"/>
    </w:pPr>
    <w:rPr>
      <w:lang w:val="ru-RU" w:eastAsia="ru-RU"/>
    </w:rPr>
  </w:style>
  <w:style w:type="character" w:customStyle="1" w:styleId="fwba">
    <w:name w:val="fw_b_a"/>
    <w:basedOn w:val="a0"/>
    <w:rsid w:val="00037023"/>
  </w:style>
  <w:style w:type="paragraph" w:customStyle="1" w:styleId="11">
    <w:name w:val="ОснТекст11"/>
    <w:basedOn w:val="a"/>
    <w:rsid w:val="00BA5746"/>
    <w:pPr>
      <w:ind w:firstLine="340"/>
      <w:jc w:val="both"/>
    </w:pPr>
    <w:rPr>
      <w:sz w:val="22"/>
      <w:lang w:val="ru-RU" w:eastAsia="ru-RU"/>
    </w:rPr>
  </w:style>
  <w:style w:type="paragraph" w:customStyle="1" w:styleId="af1">
    <w:name w:val="Знак"/>
    <w:basedOn w:val="a"/>
    <w:rsid w:val="00BA5746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ed8">
    <w:name w:val="Основјedой ы8рифт"/>
    <w:rsid w:val="00B532DC"/>
  </w:style>
  <w:style w:type="paragraph" w:styleId="HTML">
    <w:name w:val="HTML Preformatted"/>
    <w:basedOn w:val="a"/>
    <w:link w:val="HTML0"/>
    <w:rsid w:val="00597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597861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C7576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75769"/>
    <w:rPr>
      <w:rFonts w:eastAsia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72"/>
    <w:rPr>
      <w:rFonts w:eastAsia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719"/>
    <w:rPr>
      <w:rFonts w:ascii="Tahoma" w:eastAsia="Times New Roman" w:hAnsi="Tahoma" w:cs="Tahoma"/>
      <w:sz w:val="16"/>
      <w:szCs w:val="16"/>
      <w:lang w:val="en-US"/>
    </w:rPr>
  </w:style>
  <w:style w:type="character" w:styleId="a5">
    <w:name w:val="footnote reference"/>
    <w:semiHidden/>
    <w:rsid w:val="00327487"/>
    <w:rPr>
      <w:vertAlign w:val="superscript"/>
    </w:rPr>
  </w:style>
  <w:style w:type="paragraph" w:customStyle="1" w:styleId="a6">
    <w:name w:val="ОснТекст"/>
    <w:basedOn w:val="a"/>
    <w:rsid w:val="00327487"/>
    <w:pPr>
      <w:ind w:firstLine="340"/>
      <w:jc w:val="both"/>
    </w:pPr>
    <w:rPr>
      <w:sz w:val="22"/>
      <w:szCs w:val="20"/>
      <w:lang w:val="ru-RU" w:eastAsia="ru-RU"/>
    </w:rPr>
  </w:style>
  <w:style w:type="character" w:styleId="a7">
    <w:name w:val="annotation reference"/>
    <w:basedOn w:val="a0"/>
    <w:semiHidden/>
    <w:unhideWhenUsed/>
    <w:rsid w:val="0000102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00102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01028"/>
    <w:rPr>
      <w:rFonts w:eastAsia="Times New Roman" w:cs="Times New Roman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0102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01028"/>
    <w:rPr>
      <w:rFonts w:eastAsia="Times New Roman" w:cs="Times New Roman"/>
      <w:b/>
      <w:bCs/>
      <w:sz w:val="20"/>
      <w:szCs w:val="20"/>
      <w:lang w:val="en-US"/>
    </w:rPr>
  </w:style>
  <w:style w:type="paragraph" w:styleId="2">
    <w:name w:val="Body Text Indent 2"/>
    <w:basedOn w:val="a"/>
    <w:link w:val="20"/>
    <w:rsid w:val="00966F1C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66F1C"/>
    <w:rPr>
      <w:rFonts w:eastAsia="Times New Roman" w:cs="Times New Roman"/>
      <w:sz w:val="20"/>
      <w:szCs w:val="20"/>
      <w:lang w:val="en-US" w:eastAsia="ru-RU"/>
    </w:rPr>
  </w:style>
  <w:style w:type="character" w:styleId="ac">
    <w:name w:val="Hyperlink"/>
    <w:basedOn w:val="a0"/>
    <w:uiPriority w:val="99"/>
    <w:semiHidden/>
    <w:unhideWhenUsed/>
    <w:rsid w:val="00E635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45EF"/>
  </w:style>
  <w:style w:type="character" w:customStyle="1" w:styleId="ft">
    <w:name w:val="ft"/>
    <w:basedOn w:val="a0"/>
    <w:rsid w:val="000545EF"/>
  </w:style>
  <w:style w:type="character" w:styleId="ad">
    <w:name w:val="Emphasis"/>
    <w:basedOn w:val="a0"/>
    <w:uiPriority w:val="20"/>
    <w:qFormat/>
    <w:rsid w:val="000545EF"/>
    <w:rPr>
      <w:i/>
      <w:iCs/>
    </w:rPr>
  </w:style>
  <w:style w:type="paragraph" w:styleId="ae">
    <w:name w:val="header"/>
    <w:basedOn w:val="a"/>
    <w:link w:val="af"/>
    <w:rsid w:val="00585BB9"/>
    <w:pPr>
      <w:tabs>
        <w:tab w:val="center" w:pos="4320"/>
        <w:tab w:val="right" w:pos="8640"/>
      </w:tabs>
      <w:suppressAutoHyphens/>
    </w:pPr>
    <w:rPr>
      <w:rFonts w:ascii="Times" w:hAnsi="Times"/>
      <w:szCs w:val="20"/>
      <w:lang w:eastAsia="ar-SA"/>
    </w:rPr>
  </w:style>
  <w:style w:type="character" w:customStyle="1" w:styleId="af">
    <w:name w:val="Верхний колонтитул Знак"/>
    <w:basedOn w:val="a0"/>
    <w:link w:val="ae"/>
    <w:rsid w:val="00585BB9"/>
    <w:rPr>
      <w:rFonts w:ascii="Times" w:eastAsia="Times New Roman" w:hAnsi="Times" w:cs="Times New Roman"/>
      <w:sz w:val="24"/>
      <w:szCs w:val="20"/>
      <w:lang w:val="en-US" w:eastAsia="ar-SA"/>
    </w:rPr>
  </w:style>
  <w:style w:type="paragraph" w:styleId="af0">
    <w:name w:val="Normal (Web)"/>
    <w:basedOn w:val="a"/>
    <w:uiPriority w:val="99"/>
    <w:semiHidden/>
    <w:unhideWhenUsed/>
    <w:rsid w:val="00037023"/>
    <w:pPr>
      <w:spacing w:before="100" w:beforeAutospacing="1" w:after="100" w:afterAutospacing="1"/>
    </w:pPr>
    <w:rPr>
      <w:lang w:val="ru-RU" w:eastAsia="ru-RU"/>
    </w:rPr>
  </w:style>
  <w:style w:type="character" w:customStyle="1" w:styleId="fwba">
    <w:name w:val="fw_b_a"/>
    <w:basedOn w:val="a0"/>
    <w:rsid w:val="00037023"/>
  </w:style>
  <w:style w:type="paragraph" w:customStyle="1" w:styleId="11">
    <w:name w:val="ОснТекст11"/>
    <w:basedOn w:val="a"/>
    <w:rsid w:val="00BA5746"/>
    <w:pPr>
      <w:ind w:firstLine="340"/>
      <w:jc w:val="both"/>
    </w:pPr>
    <w:rPr>
      <w:sz w:val="22"/>
      <w:lang w:val="ru-RU" w:eastAsia="ru-RU"/>
    </w:rPr>
  </w:style>
  <w:style w:type="paragraph" w:customStyle="1" w:styleId="af1">
    <w:name w:val="Знак"/>
    <w:basedOn w:val="a"/>
    <w:rsid w:val="00BA5746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ed8">
    <w:name w:val="Основјedой ы8рифт"/>
    <w:rsid w:val="00B532DC"/>
  </w:style>
  <w:style w:type="paragraph" w:styleId="HTML">
    <w:name w:val="HTML Preformatted"/>
    <w:basedOn w:val="a"/>
    <w:link w:val="HTML0"/>
    <w:rsid w:val="00597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597861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C7576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75769"/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D702CD-21F2-4DB4-B399-6AFFFB95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8</Pages>
  <Words>3959</Words>
  <Characters>22572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"Издательство Учитель"</Company>
  <LinksUpToDate>false</LinksUpToDate>
  <CharactersWithSpaces>26479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Гринин Леонид Ефимович</dc:creator>
  <cp:lastModifiedBy>Гринин Леонид Ефимович</cp:lastModifiedBy>
  <cp:revision>92</cp:revision>
  <cp:lastPrinted>2016-02-25T11:12:00Z</cp:lastPrinted>
  <dcterms:created xsi:type="dcterms:W3CDTF">2016-02-17T07:20:00Z</dcterms:created>
  <dcterms:modified xsi:type="dcterms:W3CDTF">2016-02-26T06:22:00Z</dcterms:modified>
</cp:coreProperties>
</file>